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A70F1" w14:textId="77777777" w:rsidR="00E50F28" w:rsidRPr="0030678D" w:rsidRDefault="00E50F28" w:rsidP="00DB709C">
      <w:pPr>
        <w:jc w:val="center"/>
      </w:pPr>
      <w:r>
        <w:t>Amended by the Board of Directors</w:t>
      </w:r>
      <w:r w:rsidR="00AB5DCB">
        <w:t xml:space="preserve"> </w:t>
      </w:r>
      <w:r w:rsidR="00272866">
        <w:t>April 2016</w:t>
      </w:r>
    </w:p>
    <w:p w14:paraId="24AB9AE1" w14:textId="77777777" w:rsidR="00E50F28" w:rsidRPr="0030678D" w:rsidRDefault="00E50F28" w:rsidP="00DB709C">
      <w:pPr>
        <w:jc w:val="center"/>
      </w:pPr>
      <w:r w:rsidRPr="0030678D">
        <w:t xml:space="preserve">Approved by the Membership </w:t>
      </w:r>
      <w:r w:rsidR="00272866">
        <w:t>May 2016</w:t>
      </w:r>
    </w:p>
    <w:p w14:paraId="66616E98" w14:textId="77777777" w:rsidR="00DB709C" w:rsidRDefault="00DB709C" w:rsidP="00DB709C">
      <w:pPr>
        <w:jc w:val="center"/>
      </w:pPr>
      <w:bookmarkStart w:id="0" w:name="_GoBack"/>
      <w:bookmarkEnd w:id="0"/>
    </w:p>
    <w:tbl>
      <w:tblPr>
        <w:tblStyle w:val="TableGrid"/>
        <w:tblW w:w="0" w:type="auto"/>
        <w:jc w:val="center"/>
        <w:tblLook w:val="04A0" w:firstRow="1" w:lastRow="0" w:firstColumn="1" w:lastColumn="0" w:noHBand="0" w:noVBand="1"/>
      </w:tblPr>
      <w:tblGrid>
        <w:gridCol w:w="1067"/>
        <w:gridCol w:w="11326"/>
      </w:tblGrid>
      <w:tr w:rsidR="00A35201" w14:paraId="4C64B4B7" w14:textId="77777777" w:rsidTr="00324C62">
        <w:trPr>
          <w:cantSplit/>
          <w:jc w:val="center"/>
        </w:trPr>
        <w:tc>
          <w:tcPr>
            <w:tcW w:w="1067" w:type="dxa"/>
            <w:shd w:val="clear" w:color="auto" w:fill="A6A6A6" w:themeFill="background1" w:themeFillShade="A6"/>
          </w:tcPr>
          <w:p w14:paraId="42DCBAA6" w14:textId="77777777" w:rsidR="00A35201" w:rsidRDefault="00A35201" w:rsidP="00AB5DCB">
            <w:pPr>
              <w:spacing w:before="60" w:after="120"/>
            </w:pPr>
            <w:r>
              <w:t>1</w:t>
            </w:r>
          </w:p>
        </w:tc>
        <w:tc>
          <w:tcPr>
            <w:tcW w:w="11326" w:type="dxa"/>
            <w:shd w:val="clear" w:color="auto" w:fill="A6A6A6" w:themeFill="background1" w:themeFillShade="A6"/>
          </w:tcPr>
          <w:p w14:paraId="28F14EB1" w14:textId="77777777" w:rsidR="00A35201" w:rsidRDefault="00A35201" w:rsidP="00AB5DCB">
            <w:pPr>
              <w:spacing w:before="60" w:after="120"/>
            </w:pPr>
            <w:r>
              <w:t>Name</w:t>
            </w:r>
            <w:r w:rsidR="00BE020F">
              <w:t xml:space="preserve">: </w:t>
            </w:r>
          </w:p>
        </w:tc>
      </w:tr>
      <w:tr w:rsidR="00A35201" w14:paraId="1372F674" w14:textId="77777777" w:rsidTr="00324C62">
        <w:trPr>
          <w:cantSplit/>
          <w:jc w:val="center"/>
        </w:trPr>
        <w:tc>
          <w:tcPr>
            <w:tcW w:w="1067" w:type="dxa"/>
          </w:tcPr>
          <w:p w14:paraId="4E75B735" w14:textId="77777777" w:rsidR="00A35201" w:rsidRDefault="00A35201" w:rsidP="00AB5DCB">
            <w:pPr>
              <w:spacing w:before="60" w:after="120"/>
            </w:pPr>
          </w:p>
        </w:tc>
        <w:tc>
          <w:tcPr>
            <w:tcW w:w="11326" w:type="dxa"/>
          </w:tcPr>
          <w:p w14:paraId="15024738" w14:textId="77777777" w:rsidR="00A35201" w:rsidRDefault="00A35201" w:rsidP="00AB5DCB">
            <w:pPr>
              <w:spacing w:before="60" w:after="120"/>
            </w:pPr>
            <w:r>
              <w:t>The name of this association is the American Council on Consumer Interests, also known as ACCI.</w:t>
            </w:r>
          </w:p>
        </w:tc>
      </w:tr>
      <w:tr w:rsidR="00A35201" w14:paraId="23CFCED4" w14:textId="77777777" w:rsidTr="00324C62">
        <w:trPr>
          <w:cantSplit/>
          <w:jc w:val="center"/>
        </w:trPr>
        <w:tc>
          <w:tcPr>
            <w:tcW w:w="1067" w:type="dxa"/>
            <w:shd w:val="clear" w:color="auto" w:fill="92CDDC" w:themeFill="accent5" w:themeFillTint="99"/>
          </w:tcPr>
          <w:p w14:paraId="3C658214" w14:textId="77777777" w:rsidR="00A35201" w:rsidRDefault="00A35201" w:rsidP="00AB5DCB">
            <w:pPr>
              <w:spacing w:before="60" w:after="120"/>
              <w:jc w:val="center"/>
            </w:pPr>
            <w:r>
              <w:t>1.2</w:t>
            </w:r>
          </w:p>
        </w:tc>
        <w:tc>
          <w:tcPr>
            <w:tcW w:w="11326" w:type="dxa"/>
            <w:shd w:val="clear" w:color="auto" w:fill="92CDDC" w:themeFill="accent5" w:themeFillTint="99"/>
          </w:tcPr>
          <w:p w14:paraId="1D3C0D1D" w14:textId="77777777" w:rsidR="00A35201" w:rsidRDefault="00A35201" w:rsidP="00AB5DCB">
            <w:pPr>
              <w:spacing w:before="60" w:after="120"/>
            </w:pPr>
            <w:r>
              <w:t>Principal Office</w:t>
            </w:r>
          </w:p>
        </w:tc>
      </w:tr>
      <w:tr w:rsidR="00A35201" w14:paraId="10AC7739" w14:textId="77777777" w:rsidTr="00324C62">
        <w:trPr>
          <w:cantSplit/>
          <w:jc w:val="center"/>
        </w:trPr>
        <w:tc>
          <w:tcPr>
            <w:tcW w:w="1067" w:type="dxa"/>
          </w:tcPr>
          <w:p w14:paraId="763E64D1" w14:textId="77777777" w:rsidR="00A35201" w:rsidRDefault="00A35201" w:rsidP="00AB5DCB">
            <w:pPr>
              <w:spacing w:before="60" w:after="120"/>
            </w:pPr>
          </w:p>
        </w:tc>
        <w:tc>
          <w:tcPr>
            <w:tcW w:w="11326" w:type="dxa"/>
          </w:tcPr>
          <w:p w14:paraId="52AEA2E8" w14:textId="77777777" w:rsidR="00A35201" w:rsidRDefault="00A35201" w:rsidP="00AB5DCB">
            <w:pPr>
              <w:spacing w:before="60" w:after="120"/>
            </w:pPr>
            <w:r w:rsidRPr="0022050C">
              <w:t>The principal office of the organization shall be located at</w:t>
            </w:r>
            <w:r>
              <w:t xml:space="preserve"> a location convenient to the Executive Director or company contracted to provide Executive Director management services</w:t>
            </w:r>
            <w:r w:rsidRPr="0022050C">
              <w:t xml:space="preserve">. The location of the </w:t>
            </w:r>
            <w:r>
              <w:t>office of the corporation may be</w:t>
            </w:r>
            <w:r w:rsidRPr="0022050C">
              <w:t xml:space="preserve"> changed by a majority vote of the Board of Directors</w:t>
            </w:r>
            <w:r>
              <w:t>.</w:t>
            </w:r>
          </w:p>
        </w:tc>
      </w:tr>
      <w:tr w:rsidR="00A35201" w14:paraId="355D09C6" w14:textId="77777777" w:rsidTr="00324C62">
        <w:trPr>
          <w:cantSplit/>
          <w:jc w:val="center"/>
        </w:trPr>
        <w:tc>
          <w:tcPr>
            <w:tcW w:w="1067" w:type="dxa"/>
            <w:shd w:val="clear" w:color="auto" w:fill="8DB3E2" w:themeFill="text2" w:themeFillTint="66"/>
          </w:tcPr>
          <w:p w14:paraId="4366907C" w14:textId="77777777" w:rsidR="00A35201" w:rsidRDefault="00A35201" w:rsidP="00AB5DCB">
            <w:pPr>
              <w:spacing w:before="60" w:after="120"/>
            </w:pPr>
            <w:r>
              <w:t>2</w:t>
            </w:r>
          </w:p>
        </w:tc>
        <w:tc>
          <w:tcPr>
            <w:tcW w:w="11326" w:type="dxa"/>
            <w:shd w:val="clear" w:color="auto" w:fill="8DB3E2" w:themeFill="text2" w:themeFillTint="66"/>
          </w:tcPr>
          <w:p w14:paraId="50C1C986" w14:textId="77777777" w:rsidR="00A35201" w:rsidRDefault="00A35201" w:rsidP="00AB5DCB">
            <w:pPr>
              <w:spacing w:before="60" w:after="120"/>
            </w:pPr>
            <w:r>
              <w:t>Purpose/Mission</w:t>
            </w:r>
          </w:p>
        </w:tc>
      </w:tr>
      <w:tr w:rsidR="00A35201" w14:paraId="4565F16B" w14:textId="77777777" w:rsidTr="00324C62">
        <w:trPr>
          <w:cantSplit/>
          <w:jc w:val="center"/>
        </w:trPr>
        <w:tc>
          <w:tcPr>
            <w:tcW w:w="1067" w:type="dxa"/>
          </w:tcPr>
          <w:p w14:paraId="4D4CC094" w14:textId="77777777" w:rsidR="00A35201" w:rsidRDefault="00A35201" w:rsidP="00AB5DCB">
            <w:pPr>
              <w:spacing w:before="60" w:after="120"/>
            </w:pPr>
          </w:p>
        </w:tc>
        <w:tc>
          <w:tcPr>
            <w:tcW w:w="11326" w:type="dxa"/>
          </w:tcPr>
          <w:p w14:paraId="1484CAD4" w14:textId="0E88500E" w:rsidR="00A35201" w:rsidRDefault="00A35201" w:rsidP="005E4A98">
            <w:pPr>
              <w:spacing w:before="60" w:after="120"/>
            </w:pPr>
            <w:r>
              <w:t xml:space="preserve">The purpose of </w:t>
            </w:r>
            <w:r w:rsidRPr="00933C8A">
              <w:t xml:space="preserve">ACCI </w:t>
            </w:r>
            <w:r>
              <w:t xml:space="preserve">is to </w:t>
            </w:r>
            <w:r w:rsidRPr="00933C8A">
              <w:t>enhance consumer and family economic well-being.</w:t>
            </w:r>
          </w:p>
        </w:tc>
      </w:tr>
      <w:tr w:rsidR="00A35201" w14:paraId="32EECE2F" w14:textId="77777777" w:rsidTr="00324C62">
        <w:trPr>
          <w:cantSplit/>
          <w:jc w:val="center"/>
        </w:trPr>
        <w:tc>
          <w:tcPr>
            <w:tcW w:w="1067" w:type="dxa"/>
            <w:shd w:val="clear" w:color="auto" w:fill="FABF8F" w:themeFill="accent6" w:themeFillTint="99"/>
          </w:tcPr>
          <w:p w14:paraId="72EB7DDE" w14:textId="77777777" w:rsidR="00A35201" w:rsidRDefault="00A35201" w:rsidP="00AB5DCB">
            <w:pPr>
              <w:spacing w:before="60" w:after="120"/>
            </w:pPr>
            <w:r>
              <w:t>3</w:t>
            </w:r>
          </w:p>
        </w:tc>
        <w:tc>
          <w:tcPr>
            <w:tcW w:w="11326" w:type="dxa"/>
            <w:shd w:val="clear" w:color="auto" w:fill="FABF8F" w:themeFill="accent6" w:themeFillTint="99"/>
          </w:tcPr>
          <w:p w14:paraId="4F48B259" w14:textId="77777777" w:rsidR="00A35201" w:rsidRDefault="00A35201" w:rsidP="00AB5DCB">
            <w:pPr>
              <w:spacing w:before="60" w:after="120"/>
            </w:pPr>
            <w:r>
              <w:t>Membership</w:t>
            </w:r>
          </w:p>
        </w:tc>
      </w:tr>
      <w:tr w:rsidR="00A35201" w14:paraId="41DBBE04" w14:textId="77777777" w:rsidTr="00324C62">
        <w:trPr>
          <w:cantSplit/>
          <w:jc w:val="center"/>
        </w:trPr>
        <w:tc>
          <w:tcPr>
            <w:tcW w:w="1067" w:type="dxa"/>
            <w:shd w:val="clear" w:color="auto" w:fill="FFFFFF" w:themeFill="background1"/>
          </w:tcPr>
          <w:p w14:paraId="0E68B05A" w14:textId="77777777" w:rsidR="00A35201" w:rsidRDefault="00A35201" w:rsidP="00AB5DCB">
            <w:pPr>
              <w:spacing w:before="60" w:after="120"/>
              <w:jc w:val="center"/>
            </w:pPr>
            <w:r>
              <w:t>3.1</w:t>
            </w:r>
          </w:p>
        </w:tc>
        <w:tc>
          <w:tcPr>
            <w:tcW w:w="11326" w:type="dxa"/>
            <w:shd w:val="clear" w:color="auto" w:fill="FFFFFF" w:themeFill="background1"/>
          </w:tcPr>
          <w:p w14:paraId="614226EA" w14:textId="77777777" w:rsidR="00A35201" w:rsidRDefault="00A35201" w:rsidP="00AB5DCB">
            <w:pPr>
              <w:spacing w:before="60" w:after="120"/>
            </w:pPr>
            <w:r w:rsidRPr="00324C62">
              <w:rPr>
                <w:u w:val="single"/>
              </w:rPr>
              <w:t>Eligibility:</w:t>
            </w:r>
            <w:r>
              <w:t xml:space="preserve"> Any natural person interested in the purposes of ACCI may belong to the organization</w:t>
            </w:r>
          </w:p>
        </w:tc>
      </w:tr>
      <w:tr w:rsidR="00A35201" w14:paraId="324DFDD5" w14:textId="77777777" w:rsidTr="00324C62">
        <w:trPr>
          <w:cantSplit/>
          <w:jc w:val="center"/>
        </w:trPr>
        <w:tc>
          <w:tcPr>
            <w:tcW w:w="1067" w:type="dxa"/>
          </w:tcPr>
          <w:p w14:paraId="26158595" w14:textId="77777777" w:rsidR="00A35201" w:rsidRDefault="00A35201" w:rsidP="00AB5DCB">
            <w:pPr>
              <w:spacing w:before="60" w:after="120"/>
              <w:jc w:val="center"/>
            </w:pPr>
            <w:r>
              <w:t>3.2</w:t>
            </w:r>
          </w:p>
        </w:tc>
        <w:tc>
          <w:tcPr>
            <w:tcW w:w="11326" w:type="dxa"/>
          </w:tcPr>
          <w:p w14:paraId="22B26EB6" w14:textId="77777777" w:rsidR="00A35201" w:rsidRPr="00324C62" w:rsidRDefault="00A35201" w:rsidP="00AB5DCB">
            <w:pPr>
              <w:spacing w:before="60" w:after="120"/>
              <w:rPr>
                <w:u w:val="single"/>
              </w:rPr>
            </w:pPr>
            <w:r w:rsidRPr="00324C62">
              <w:rPr>
                <w:u w:val="single"/>
              </w:rPr>
              <w:t>Classes of Membership</w:t>
            </w:r>
          </w:p>
        </w:tc>
      </w:tr>
      <w:tr w:rsidR="00A35201" w14:paraId="41CD302B" w14:textId="77777777" w:rsidTr="00324C62">
        <w:trPr>
          <w:cantSplit/>
          <w:jc w:val="center"/>
        </w:trPr>
        <w:tc>
          <w:tcPr>
            <w:tcW w:w="1067" w:type="dxa"/>
          </w:tcPr>
          <w:p w14:paraId="750F9351" w14:textId="77777777" w:rsidR="00A35201" w:rsidRDefault="00A35201" w:rsidP="00AB5DCB">
            <w:pPr>
              <w:spacing w:before="60" w:after="120"/>
              <w:jc w:val="right"/>
            </w:pPr>
            <w:r>
              <w:t>3.21</w:t>
            </w:r>
          </w:p>
        </w:tc>
        <w:tc>
          <w:tcPr>
            <w:tcW w:w="11326" w:type="dxa"/>
          </w:tcPr>
          <w:p w14:paraId="71937A71" w14:textId="77777777" w:rsidR="00A35201" w:rsidRDefault="00DD4BB7" w:rsidP="00DD4BB7">
            <w:pPr>
              <w:spacing w:before="60" w:after="120"/>
            </w:pPr>
            <w:r>
              <w:rPr>
                <w:i/>
              </w:rPr>
              <w:t xml:space="preserve">Professional </w:t>
            </w:r>
            <w:r w:rsidR="00A35201" w:rsidRPr="00324C62">
              <w:rPr>
                <w:i/>
              </w:rPr>
              <w:t>Member:</w:t>
            </w:r>
            <w:r w:rsidR="00A35201">
              <w:t xml:space="preserve"> Individuals who are natural persons interested in the purposes of the organization may become voting </w:t>
            </w:r>
            <w:r w:rsidR="00BE020F">
              <w:t>Member</w:t>
            </w:r>
            <w:r w:rsidR="00A35201">
              <w:t xml:space="preserve">s on payment of </w:t>
            </w:r>
            <w:r>
              <w:t xml:space="preserve">an </w:t>
            </w:r>
            <w:r w:rsidR="00A35201">
              <w:t>annual</w:t>
            </w:r>
            <w:r>
              <w:t>ized</w:t>
            </w:r>
            <w:r w:rsidR="00A35201">
              <w:t xml:space="preserve"> fee. Regular </w:t>
            </w:r>
            <w:r w:rsidR="00BE020F">
              <w:t>Member</w:t>
            </w:r>
            <w:r w:rsidR="00A35201">
              <w:t xml:space="preserve">s shall receive a subscription to such publications of the organization as are determined by the </w:t>
            </w:r>
            <w:r w:rsidR="00626208">
              <w:t>Board of Directors</w:t>
            </w:r>
            <w:r w:rsidR="00A35201">
              <w:t xml:space="preserve">, and shall be entitled to vote in all elections and ratify and approve all changes to the Organization’s Bylaws, and be eligible to serve on the </w:t>
            </w:r>
            <w:r w:rsidR="00626208">
              <w:t>Board of Directors</w:t>
            </w:r>
            <w:r w:rsidR="00A35201">
              <w:t xml:space="preserve"> and to hold office.</w:t>
            </w:r>
          </w:p>
        </w:tc>
      </w:tr>
      <w:tr w:rsidR="00A35201" w14:paraId="4D0C45AE" w14:textId="77777777" w:rsidTr="00324C62">
        <w:trPr>
          <w:cantSplit/>
          <w:jc w:val="center"/>
        </w:trPr>
        <w:tc>
          <w:tcPr>
            <w:tcW w:w="1067" w:type="dxa"/>
          </w:tcPr>
          <w:p w14:paraId="77BDC9D8" w14:textId="77777777" w:rsidR="00A35201" w:rsidRDefault="00A35201" w:rsidP="00AB5DCB">
            <w:pPr>
              <w:spacing w:before="60" w:after="120"/>
              <w:jc w:val="right"/>
            </w:pPr>
            <w:r>
              <w:t>3.22</w:t>
            </w:r>
          </w:p>
        </w:tc>
        <w:tc>
          <w:tcPr>
            <w:tcW w:w="11326" w:type="dxa"/>
          </w:tcPr>
          <w:p w14:paraId="46F556B5" w14:textId="77777777" w:rsidR="00A35201" w:rsidRPr="000618E3" w:rsidDel="00070474" w:rsidRDefault="00A35201" w:rsidP="00AB5DCB">
            <w:pPr>
              <w:spacing w:before="60" w:after="120"/>
            </w:pPr>
            <w:r>
              <w:rPr>
                <w:i/>
              </w:rPr>
              <w:t>Student Member:</w:t>
            </w:r>
            <w:r>
              <w:t xml:space="preserve"> Individuals who are currently enrolled in a field of study (for credit or not-for-credit) may become </w:t>
            </w:r>
            <w:r>
              <w:rPr>
                <w:i/>
              </w:rPr>
              <w:t>Student Members</w:t>
            </w:r>
            <w:r>
              <w:t xml:space="preserve"> on payment of an annual</w:t>
            </w:r>
            <w:r w:rsidR="00DD4BB7">
              <w:t>ized</w:t>
            </w:r>
            <w:r>
              <w:t xml:space="preserve"> fee. They shall receive benefits</w:t>
            </w:r>
            <w:r w:rsidR="00CD3D0D">
              <w:t xml:space="preserve"> and publications</w:t>
            </w:r>
            <w:r>
              <w:t xml:space="preserve"> as determined by the Board of Directors, and shall be entitled to vote in all elections and ratify and approve all changes to the Organization’s Bylaws. They are eligible to serve on Committees. They may be eligible to serve on the Board of Directors if a Student Board Member position is enacted.</w:t>
            </w:r>
          </w:p>
        </w:tc>
      </w:tr>
      <w:tr w:rsidR="00D166FB" w14:paraId="412BF7C4" w14:textId="77777777" w:rsidTr="00324C62">
        <w:trPr>
          <w:cantSplit/>
          <w:jc w:val="center"/>
        </w:trPr>
        <w:tc>
          <w:tcPr>
            <w:tcW w:w="1067" w:type="dxa"/>
          </w:tcPr>
          <w:p w14:paraId="6AD9FB93" w14:textId="77777777" w:rsidR="00D166FB" w:rsidRDefault="00D166FB" w:rsidP="00AB5DCB">
            <w:pPr>
              <w:spacing w:before="60" w:after="120"/>
              <w:jc w:val="right"/>
            </w:pPr>
            <w:r>
              <w:lastRenderedPageBreak/>
              <w:t>3.23</w:t>
            </w:r>
          </w:p>
        </w:tc>
        <w:tc>
          <w:tcPr>
            <w:tcW w:w="11326" w:type="dxa"/>
          </w:tcPr>
          <w:p w14:paraId="47952EAA" w14:textId="77777777" w:rsidR="00D166FB" w:rsidRDefault="00D166FB" w:rsidP="00D03A0E">
            <w:pPr>
              <w:spacing w:before="60" w:after="120"/>
              <w:rPr>
                <w:i/>
              </w:rPr>
            </w:pPr>
            <w:r>
              <w:rPr>
                <w:i/>
              </w:rPr>
              <w:t xml:space="preserve">Student Associate Member: </w:t>
            </w:r>
            <w:r>
              <w:t xml:space="preserve">Individuals who are currently enrolled in a field of study (for credit or not-for-credit) may become </w:t>
            </w:r>
            <w:r>
              <w:rPr>
                <w:i/>
              </w:rPr>
              <w:t>Student Members</w:t>
            </w:r>
            <w:r>
              <w:t xml:space="preserve"> </w:t>
            </w:r>
            <w:r w:rsidR="00D03A0E">
              <w:t>at no charge as part of an Organizational Membership</w:t>
            </w:r>
            <w:r>
              <w:t xml:space="preserve">. They shall receive benefits and publications as determined by the Board of Directors, </w:t>
            </w:r>
            <w:r w:rsidR="00D03A0E">
              <w:t xml:space="preserve">but because they do not pay a fee, they </w:t>
            </w:r>
            <w:r>
              <w:t>shall</w:t>
            </w:r>
            <w:r w:rsidR="00D03A0E">
              <w:t xml:space="preserve"> not</w:t>
            </w:r>
            <w:r>
              <w:t xml:space="preserve"> be entitled to vote in elections </w:t>
            </w:r>
            <w:r w:rsidR="00D03A0E">
              <w:t xml:space="preserve">nor </w:t>
            </w:r>
            <w:r>
              <w:t>ratify and approve all changes to the Organization’s Bylaws. They are eligible to serve on Committees.</w:t>
            </w:r>
          </w:p>
        </w:tc>
      </w:tr>
      <w:tr w:rsidR="00A35201" w14:paraId="07B16355" w14:textId="77777777" w:rsidTr="00324C62">
        <w:trPr>
          <w:cantSplit/>
          <w:jc w:val="center"/>
        </w:trPr>
        <w:tc>
          <w:tcPr>
            <w:tcW w:w="1067" w:type="dxa"/>
          </w:tcPr>
          <w:p w14:paraId="4ECCE308" w14:textId="77777777" w:rsidR="00A35201" w:rsidRDefault="00A35201" w:rsidP="00AB5DCB">
            <w:pPr>
              <w:spacing w:before="60" w:after="120"/>
              <w:jc w:val="right"/>
            </w:pPr>
            <w:r>
              <w:t>3.2</w:t>
            </w:r>
            <w:r w:rsidR="00D166FB">
              <w:t>4</w:t>
            </w:r>
          </w:p>
        </w:tc>
        <w:tc>
          <w:tcPr>
            <w:tcW w:w="11326" w:type="dxa"/>
          </w:tcPr>
          <w:p w14:paraId="252E9907" w14:textId="77777777" w:rsidR="00A35201" w:rsidRPr="000618E3" w:rsidDel="00070474" w:rsidRDefault="00A35201" w:rsidP="00DD4BB7">
            <w:pPr>
              <w:spacing w:before="60" w:after="120"/>
            </w:pPr>
            <w:r>
              <w:rPr>
                <w:i/>
              </w:rPr>
              <w:t xml:space="preserve">Retiree Member: </w:t>
            </w:r>
            <w:r>
              <w:t xml:space="preserve">A </w:t>
            </w:r>
            <w:r>
              <w:rPr>
                <w:i/>
              </w:rPr>
              <w:t>Retiree Member</w:t>
            </w:r>
            <w:r>
              <w:t xml:space="preserve"> is a person retired from full time practice. A </w:t>
            </w:r>
            <w:r>
              <w:rPr>
                <w:i/>
              </w:rPr>
              <w:t xml:space="preserve">Retiree Member </w:t>
            </w:r>
            <w:r>
              <w:t xml:space="preserve">is eligible to serve and participate in the same capacity as a </w:t>
            </w:r>
            <w:r w:rsidR="00DD4BB7">
              <w:t xml:space="preserve">Professional </w:t>
            </w:r>
            <w:r>
              <w:t xml:space="preserve">Member. </w:t>
            </w:r>
          </w:p>
        </w:tc>
      </w:tr>
      <w:tr w:rsidR="00A35201" w14:paraId="49A941C3" w14:textId="77777777" w:rsidTr="00324C62">
        <w:trPr>
          <w:cantSplit/>
          <w:jc w:val="center"/>
        </w:trPr>
        <w:tc>
          <w:tcPr>
            <w:tcW w:w="1067" w:type="dxa"/>
          </w:tcPr>
          <w:p w14:paraId="3B3C79CA" w14:textId="77777777" w:rsidR="00A35201" w:rsidRDefault="00A35201" w:rsidP="00AB5DCB">
            <w:pPr>
              <w:spacing w:before="60" w:after="120"/>
              <w:jc w:val="right"/>
            </w:pPr>
            <w:r>
              <w:t>3.2</w:t>
            </w:r>
            <w:r w:rsidR="00D166FB">
              <w:t>5</w:t>
            </w:r>
          </w:p>
        </w:tc>
        <w:tc>
          <w:tcPr>
            <w:tcW w:w="11326" w:type="dxa"/>
          </w:tcPr>
          <w:p w14:paraId="1A18FFEB" w14:textId="77777777" w:rsidR="00A35201" w:rsidRDefault="00A35201" w:rsidP="00747C97">
            <w:pPr>
              <w:spacing w:before="60" w:after="120" w:line="276" w:lineRule="auto"/>
            </w:pPr>
            <w:r>
              <w:rPr>
                <w:i/>
              </w:rPr>
              <w:t xml:space="preserve">Complimentary Member: </w:t>
            </w:r>
            <w:r w:rsidR="00747C97">
              <w:rPr>
                <w:i/>
              </w:rPr>
              <w:t>There are two types of Complimentary Membership.</w:t>
            </w:r>
            <w:r w:rsidR="00D03A0E">
              <w:rPr>
                <w:i/>
              </w:rPr>
              <w:t xml:space="preserve"> </w:t>
            </w:r>
            <w:r w:rsidR="00747C97">
              <w:t>Complimentary Members have</w:t>
            </w:r>
            <w:r w:rsidRPr="00E6234E">
              <w:t xml:space="preserve"> no vote </w:t>
            </w:r>
            <w:r w:rsidR="00747C97">
              <w:t>but</w:t>
            </w:r>
            <w:r w:rsidR="00747C97" w:rsidRPr="00E6234E">
              <w:t xml:space="preserve"> </w:t>
            </w:r>
            <w:r w:rsidRPr="00E6234E">
              <w:t>receive</w:t>
            </w:r>
            <w:r w:rsidR="00747C97">
              <w:t xml:space="preserve"> </w:t>
            </w:r>
            <w:r w:rsidR="00CD3D0D">
              <w:t>subscriptions to such publications of the organization as are determined by the Board of Directors</w:t>
            </w:r>
            <w:r w:rsidRPr="00E6234E">
              <w:t>. No dues are charged.</w:t>
            </w:r>
            <w:r>
              <w:rPr>
                <w:i/>
              </w:rPr>
              <w:t xml:space="preserve"> </w:t>
            </w:r>
          </w:p>
          <w:p w14:paraId="4C1EA36D" w14:textId="77777777" w:rsidR="00747C97" w:rsidRDefault="00D03A0E" w:rsidP="00747C97">
            <w:pPr>
              <w:spacing w:before="60" w:after="120" w:line="276" w:lineRule="auto"/>
              <w:ind w:left="720"/>
            </w:pPr>
            <w:r>
              <w:t xml:space="preserve">Type 1: </w:t>
            </w:r>
            <w:r w:rsidR="00747C97">
              <w:t>A C</w:t>
            </w:r>
            <w:r w:rsidR="00747C97" w:rsidRPr="00E6234E">
              <w:t xml:space="preserve">omplimentary </w:t>
            </w:r>
            <w:r w:rsidR="00747C97">
              <w:t>Member</w:t>
            </w:r>
            <w:r w:rsidR="00747C97" w:rsidRPr="00E6234E">
              <w:t xml:space="preserve"> shall be any person that, by nomination by the Board of Directors, represents a sister organization and</w:t>
            </w:r>
            <w:r w:rsidR="00747C97">
              <w:t>/or</w:t>
            </w:r>
            <w:r w:rsidR="00747C97" w:rsidRPr="00E6234E">
              <w:t xml:space="preserve"> would benefit </w:t>
            </w:r>
            <w:r w:rsidR="00747C97">
              <w:t xml:space="preserve">ACCI </w:t>
            </w:r>
            <w:r w:rsidR="00747C97" w:rsidRPr="00E6234E">
              <w:t>by regular communica</w:t>
            </w:r>
            <w:r w:rsidR="00747C97">
              <w:t>tion between the organizations</w:t>
            </w:r>
            <w:r w:rsidR="00747C97" w:rsidRPr="00E6234E">
              <w:t>.</w:t>
            </w:r>
            <w:r w:rsidR="00747C97">
              <w:t xml:space="preserve"> The appointment is for a one year term to be reviewed annually at a designated Board Meeting.</w:t>
            </w:r>
          </w:p>
          <w:p w14:paraId="4E706A42" w14:textId="77777777" w:rsidR="00747C97" w:rsidRPr="00E6234E" w:rsidRDefault="00D03A0E" w:rsidP="00747C97">
            <w:pPr>
              <w:spacing w:before="60" w:after="120" w:line="276" w:lineRule="auto"/>
              <w:ind w:left="720"/>
              <w:rPr>
                <w:i/>
              </w:rPr>
            </w:pPr>
            <w:r>
              <w:t xml:space="preserve">Type 2: </w:t>
            </w:r>
            <w:r w:rsidR="00747C97">
              <w:t>A Complimentary Membership is also conferred upon the Colston Warne, Esther Peterson, and Karpatkin Speakers from the Annual Conference. This membership is conferred around the conference time and expires in December of the year following this conference honor (usually about 18 months).</w:t>
            </w:r>
          </w:p>
        </w:tc>
      </w:tr>
      <w:tr w:rsidR="00CD3D0D" w14:paraId="3B59E808" w14:textId="77777777" w:rsidTr="00324C62">
        <w:trPr>
          <w:cantSplit/>
          <w:jc w:val="center"/>
        </w:trPr>
        <w:tc>
          <w:tcPr>
            <w:tcW w:w="1067" w:type="dxa"/>
          </w:tcPr>
          <w:p w14:paraId="7D4CC33B" w14:textId="77777777" w:rsidR="00CD3D0D" w:rsidRDefault="00D166FB" w:rsidP="00AB5DCB">
            <w:pPr>
              <w:spacing w:before="60" w:after="120"/>
              <w:jc w:val="right"/>
            </w:pPr>
            <w:r>
              <w:t>3.26</w:t>
            </w:r>
          </w:p>
        </w:tc>
        <w:tc>
          <w:tcPr>
            <w:tcW w:w="11326" w:type="dxa"/>
          </w:tcPr>
          <w:p w14:paraId="04EAB622" w14:textId="77777777" w:rsidR="00CD3D0D" w:rsidRPr="00CD3D0D" w:rsidRDefault="00CD3D0D" w:rsidP="00D03A0E">
            <w:pPr>
              <w:spacing w:before="60" w:after="120"/>
            </w:pPr>
            <w:r>
              <w:rPr>
                <w:i/>
              </w:rPr>
              <w:t xml:space="preserve">Lifetime Member: </w:t>
            </w:r>
            <w:r w:rsidR="0030678D">
              <w:t>Lifetime</w:t>
            </w:r>
            <w:r>
              <w:t xml:space="preserve"> Members </w:t>
            </w:r>
            <w:r w:rsidR="00D03A0E">
              <w:t xml:space="preserve">are those Members who have paid a lifetime membership fee as determined by the Board of Directors or who have Lifetime Membership conferred by special action of the Board of Directors. Lifetime Members </w:t>
            </w:r>
            <w:r>
              <w:t>shall receive a subscription to such publications of the organization as are determined by the Board of Directors, and shall be entitled to vote in all elections and ratify and approve all chang</w:t>
            </w:r>
            <w:r w:rsidR="00D03A0E">
              <w:t xml:space="preserve">es to the Organization’s Bylaws. They are </w:t>
            </w:r>
            <w:r>
              <w:t>eligible to serve on the Board of Directors and to hold office.</w:t>
            </w:r>
          </w:p>
        </w:tc>
      </w:tr>
      <w:tr w:rsidR="00747C97" w14:paraId="1830E7E1" w14:textId="77777777" w:rsidTr="00324C62">
        <w:trPr>
          <w:cantSplit/>
          <w:jc w:val="center"/>
        </w:trPr>
        <w:tc>
          <w:tcPr>
            <w:tcW w:w="1067" w:type="dxa"/>
          </w:tcPr>
          <w:p w14:paraId="03273ECC" w14:textId="77777777" w:rsidR="00747C97" w:rsidRDefault="00747C97" w:rsidP="00AB5DCB">
            <w:pPr>
              <w:spacing w:before="60" w:after="120"/>
              <w:jc w:val="right"/>
            </w:pPr>
            <w:r>
              <w:t>3.27</w:t>
            </w:r>
          </w:p>
        </w:tc>
        <w:tc>
          <w:tcPr>
            <w:tcW w:w="11326" w:type="dxa"/>
          </w:tcPr>
          <w:p w14:paraId="13A0BAF4" w14:textId="77777777" w:rsidR="00747C97" w:rsidRPr="00D03A0E" w:rsidRDefault="00747C97" w:rsidP="00F85E45">
            <w:pPr>
              <w:spacing w:before="60" w:after="120"/>
            </w:pPr>
            <w:r>
              <w:rPr>
                <w:i/>
              </w:rPr>
              <w:t>Organizational Member:</w:t>
            </w:r>
            <w:r w:rsidR="00D03A0E">
              <w:t xml:space="preserve"> Organizational Membership is an option with pricing and benefits determined by the Board of Directors. Organizational Membership allows a certain number of Professional Memberships and as many Student Associate Members</w:t>
            </w:r>
            <w:r w:rsidR="00711816">
              <w:t xml:space="preserve"> who wish to join</w:t>
            </w:r>
            <w:r w:rsidR="00D03A0E">
              <w:t>. While the Organization</w:t>
            </w:r>
            <w:r w:rsidR="00F85E45">
              <w:t xml:space="preserve"> Member</w:t>
            </w:r>
            <w:r w:rsidR="00D03A0E">
              <w:t xml:space="preserve"> itself does not vote in elections </w:t>
            </w:r>
            <w:r w:rsidR="00711816">
              <w:t xml:space="preserve">nor ratify and approve changes to the </w:t>
            </w:r>
            <w:r w:rsidR="00F85E45">
              <w:t>these</w:t>
            </w:r>
            <w:r w:rsidR="00711816">
              <w:t xml:space="preserve"> Bylaws, </w:t>
            </w:r>
            <w:r w:rsidR="00F85E45">
              <w:t>the O</w:t>
            </w:r>
            <w:r w:rsidR="00711816">
              <w:t>rganization’s named Professional Members each have the same rights as other Professional Members as defined herein</w:t>
            </w:r>
            <w:r w:rsidR="00E7382D">
              <w:t xml:space="preserve"> (includes individual voting rights). Student Associate Members do not have voting rights. </w:t>
            </w:r>
          </w:p>
        </w:tc>
      </w:tr>
      <w:tr w:rsidR="00A35201" w14:paraId="253A16AD" w14:textId="77777777" w:rsidTr="00324C62">
        <w:trPr>
          <w:cantSplit/>
          <w:jc w:val="center"/>
        </w:trPr>
        <w:tc>
          <w:tcPr>
            <w:tcW w:w="1067" w:type="dxa"/>
          </w:tcPr>
          <w:p w14:paraId="273C66ED" w14:textId="77777777" w:rsidR="00A35201" w:rsidRDefault="00A35201" w:rsidP="00AB5DCB">
            <w:pPr>
              <w:spacing w:before="60" w:after="120"/>
              <w:jc w:val="center"/>
            </w:pPr>
            <w:r>
              <w:t>3.3</w:t>
            </w:r>
          </w:p>
        </w:tc>
        <w:tc>
          <w:tcPr>
            <w:tcW w:w="11326" w:type="dxa"/>
          </w:tcPr>
          <w:p w14:paraId="534550D0" w14:textId="77777777" w:rsidR="00A35201" w:rsidRDefault="00A35201" w:rsidP="00AB5DCB">
            <w:pPr>
              <w:spacing w:before="60" w:after="120"/>
            </w:pPr>
            <w:r w:rsidRPr="00324C62">
              <w:rPr>
                <w:u w:val="single"/>
              </w:rPr>
              <w:t>Membership Fees (Dues):</w:t>
            </w:r>
            <w:r>
              <w:t xml:space="preserve"> </w:t>
            </w:r>
            <w:r w:rsidRPr="005769A6">
              <w:t xml:space="preserve">Each </w:t>
            </w:r>
            <w:r w:rsidR="00BE020F">
              <w:t>Member</w:t>
            </w:r>
            <w:r w:rsidRPr="005769A6">
              <w:t xml:space="preserve">, except </w:t>
            </w:r>
            <w:r>
              <w:t>as noted</w:t>
            </w:r>
            <w:r w:rsidRPr="005769A6">
              <w:t>, shall be assessed an annual</w:t>
            </w:r>
            <w:r>
              <w:t xml:space="preserve"> </w:t>
            </w:r>
            <w:r w:rsidR="00BE020F">
              <w:t>Member</w:t>
            </w:r>
            <w:r>
              <w:t>ship fee</w:t>
            </w:r>
            <w:r w:rsidRPr="005769A6">
              <w:t xml:space="preserve"> as determined under Article </w:t>
            </w:r>
            <w:r>
              <w:t>10</w:t>
            </w:r>
            <w:r w:rsidRPr="005769A6">
              <w:t xml:space="preserve"> of these Bylaws and may not change more </w:t>
            </w:r>
            <w:r>
              <w:t>than once per year.</w:t>
            </w:r>
          </w:p>
        </w:tc>
      </w:tr>
      <w:tr w:rsidR="00A35201" w14:paraId="20FE7210" w14:textId="77777777" w:rsidTr="00324C62">
        <w:trPr>
          <w:cantSplit/>
          <w:jc w:val="center"/>
        </w:trPr>
        <w:tc>
          <w:tcPr>
            <w:tcW w:w="1067" w:type="dxa"/>
          </w:tcPr>
          <w:p w14:paraId="4084BFE4" w14:textId="77777777" w:rsidR="00A35201" w:rsidRDefault="00324C62" w:rsidP="00AB5DCB">
            <w:pPr>
              <w:spacing w:before="60" w:after="120"/>
              <w:jc w:val="center"/>
            </w:pPr>
            <w:r>
              <w:lastRenderedPageBreak/>
              <w:t>3.</w:t>
            </w:r>
            <w:r w:rsidR="00A35201">
              <w:t>4</w:t>
            </w:r>
          </w:p>
        </w:tc>
        <w:tc>
          <w:tcPr>
            <w:tcW w:w="11326" w:type="dxa"/>
          </w:tcPr>
          <w:p w14:paraId="3FC26DE3" w14:textId="77777777" w:rsidR="00A35201" w:rsidRDefault="00A35201" w:rsidP="00AB5DCB">
            <w:pPr>
              <w:spacing w:before="60" w:after="120"/>
            </w:pPr>
            <w:r w:rsidRPr="00BE020F">
              <w:rPr>
                <w:u w:val="single"/>
              </w:rPr>
              <w:t>Resignation or Cancellation of Membership:</w:t>
            </w:r>
            <w:r w:rsidRPr="00324C62">
              <w:rPr>
                <w:b/>
              </w:rPr>
              <w:t xml:space="preserve"> </w:t>
            </w:r>
            <w:r>
              <w:t xml:space="preserve">Any </w:t>
            </w:r>
            <w:r w:rsidR="00BE020F">
              <w:t>Member</w:t>
            </w:r>
            <w:r>
              <w:t xml:space="preserve"> may at any time file a written notice of resignation or cancellation with</w:t>
            </w:r>
            <w:r w:rsidR="00BE020F">
              <w:t xml:space="preserve"> the office of the association.</w:t>
            </w:r>
            <w:r>
              <w:t xml:space="preserve"> Resignation or cancellation shall become effective as of the date received by the office</w:t>
            </w:r>
            <w:r w:rsidR="007B0A2F">
              <w:t xml:space="preserve">. </w:t>
            </w:r>
          </w:p>
        </w:tc>
      </w:tr>
      <w:tr w:rsidR="00A35201" w14:paraId="5EC691EE" w14:textId="77777777" w:rsidTr="00324C62">
        <w:trPr>
          <w:cantSplit/>
          <w:jc w:val="center"/>
        </w:trPr>
        <w:tc>
          <w:tcPr>
            <w:tcW w:w="1067" w:type="dxa"/>
          </w:tcPr>
          <w:p w14:paraId="5C6A860F" w14:textId="77777777" w:rsidR="00A35201" w:rsidRDefault="00324C62" w:rsidP="00AB5DCB">
            <w:pPr>
              <w:spacing w:before="60" w:after="120"/>
              <w:jc w:val="center"/>
            </w:pPr>
            <w:r>
              <w:t>3.</w:t>
            </w:r>
            <w:r w:rsidR="00A35201">
              <w:t>5</w:t>
            </w:r>
          </w:p>
        </w:tc>
        <w:tc>
          <w:tcPr>
            <w:tcW w:w="11326" w:type="dxa"/>
          </w:tcPr>
          <w:p w14:paraId="7DA5DAC4" w14:textId="77777777" w:rsidR="00A35201" w:rsidRDefault="00A35201" w:rsidP="00AB5DCB">
            <w:pPr>
              <w:numPr>
                <w:ilvl w:val="12"/>
                <w:numId w:val="0"/>
              </w:numPr>
              <w:spacing w:before="60" w:after="120"/>
              <w:rPr>
                <w:bCs/>
              </w:rPr>
            </w:pPr>
            <w:r w:rsidRPr="00BE020F">
              <w:rPr>
                <w:bCs/>
                <w:u w:val="single"/>
              </w:rPr>
              <w:t>Termination or Suspension of Membership:</w:t>
            </w:r>
            <w:r>
              <w:rPr>
                <w:bCs/>
              </w:rPr>
              <w:t xml:space="preserve"> The </w:t>
            </w:r>
            <w:r w:rsidR="00626208">
              <w:rPr>
                <w:bCs/>
              </w:rPr>
              <w:t>Board of Directors</w:t>
            </w:r>
            <w:r>
              <w:rPr>
                <w:bCs/>
              </w:rPr>
              <w:t xml:space="preserve"> may terminate or suspend the </w:t>
            </w:r>
            <w:r w:rsidR="00BE020F">
              <w:rPr>
                <w:bCs/>
              </w:rPr>
              <w:t>Member</w:t>
            </w:r>
            <w:r>
              <w:rPr>
                <w:bCs/>
              </w:rPr>
              <w:t xml:space="preserve">ship of any </w:t>
            </w:r>
            <w:r w:rsidR="00BE020F">
              <w:rPr>
                <w:bCs/>
              </w:rPr>
              <w:t>Member</w:t>
            </w:r>
            <w:r>
              <w:rPr>
                <w:bCs/>
              </w:rPr>
              <w:t xml:space="preserve"> for</w:t>
            </w:r>
            <w:r w:rsidR="00BE020F">
              <w:rPr>
                <w:bCs/>
              </w:rPr>
              <w:t xml:space="preserve"> nonpayment of the annual fee. </w:t>
            </w:r>
          </w:p>
        </w:tc>
      </w:tr>
      <w:tr w:rsidR="00A35201" w14:paraId="7E0257D5" w14:textId="77777777" w:rsidTr="00324C62">
        <w:trPr>
          <w:cantSplit/>
          <w:jc w:val="center"/>
        </w:trPr>
        <w:tc>
          <w:tcPr>
            <w:tcW w:w="1067" w:type="dxa"/>
            <w:shd w:val="clear" w:color="auto" w:fill="D99594" w:themeFill="accent2" w:themeFillTint="99"/>
          </w:tcPr>
          <w:p w14:paraId="02D933B4" w14:textId="77777777" w:rsidR="00A35201" w:rsidRDefault="00A35201" w:rsidP="00AB5DCB">
            <w:pPr>
              <w:spacing w:before="60" w:after="120"/>
            </w:pPr>
            <w:r>
              <w:t>4</w:t>
            </w:r>
          </w:p>
        </w:tc>
        <w:tc>
          <w:tcPr>
            <w:tcW w:w="11326" w:type="dxa"/>
            <w:shd w:val="clear" w:color="auto" w:fill="D99594" w:themeFill="accent2" w:themeFillTint="99"/>
          </w:tcPr>
          <w:p w14:paraId="61A12481" w14:textId="77777777" w:rsidR="00A35201" w:rsidRDefault="00A35201" w:rsidP="00AB5DCB">
            <w:pPr>
              <w:keepNext/>
              <w:spacing w:before="60" w:after="120"/>
            </w:pPr>
            <w:r>
              <w:t>Governance</w:t>
            </w:r>
          </w:p>
        </w:tc>
      </w:tr>
      <w:tr w:rsidR="00A35201" w14:paraId="5B355E99" w14:textId="77777777" w:rsidTr="00324C62">
        <w:trPr>
          <w:cantSplit/>
          <w:jc w:val="center"/>
        </w:trPr>
        <w:tc>
          <w:tcPr>
            <w:tcW w:w="1067" w:type="dxa"/>
          </w:tcPr>
          <w:p w14:paraId="3AF07799" w14:textId="77777777" w:rsidR="00A35201" w:rsidRDefault="00A35201" w:rsidP="00AB5DCB">
            <w:pPr>
              <w:spacing w:before="60" w:after="120"/>
              <w:jc w:val="center"/>
            </w:pPr>
            <w:r>
              <w:t>4.1</w:t>
            </w:r>
          </w:p>
        </w:tc>
        <w:tc>
          <w:tcPr>
            <w:tcW w:w="11326" w:type="dxa"/>
          </w:tcPr>
          <w:p w14:paraId="3628EDBE" w14:textId="77777777" w:rsidR="00A35201" w:rsidRDefault="00A35201" w:rsidP="00AB5DCB">
            <w:pPr>
              <w:keepNext/>
              <w:spacing w:before="60" w:after="120"/>
            </w:pPr>
            <w:r w:rsidRPr="00324C62">
              <w:rPr>
                <w:u w:val="single"/>
              </w:rPr>
              <w:t>The business of the organization</w:t>
            </w:r>
            <w:r w:rsidRPr="006F65BC">
              <w:t xml:space="preserve"> shall be managed by a board of twelve (12) directors consisting of three (3) elected </w:t>
            </w:r>
            <w:r w:rsidR="00626208">
              <w:t>Officers</w:t>
            </w:r>
            <w:r w:rsidRPr="006F65BC">
              <w:t xml:space="preserve"> (</w:t>
            </w:r>
            <w:r w:rsidR="00BE020F">
              <w:t>President</w:t>
            </w:r>
            <w:r w:rsidRPr="006F65BC">
              <w:t xml:space="preserve">, </w:t>
            </w:r>
            <w:r w:rsidR="00BE020F">
              <w:t>President</w:t>
            </w:r>
            <w:r w:rsidRPr="006F65BC">
              <w:t xml:space="preserve">-elect, and </w:t>
            </w:r>
            <w:r w:rsidR="00BE020F">
              <w:t>Treasurer</w:t>
            </w:r>
            <w:r w:rsidRPr="006F65BC">
              <w:t xml:space="preserve">), seven (7) directors elected at large, the immediate </w:t>
            </w:r>
            <w:r w:rsidR="00BE020F">
              <w:t>Past-President</w:t>
            </w:r>
            <w:r w:rsidRPr="006F65BC">
              <w:t xml:space="preserve">, and the </w:t>
            </w:r>
            <w:r w:rsidR="00BE020F">
              <w:t>Executive Director</w:t>
            </w:r>
            <w:r w:rsidRPr="006F65BC">
              <w:t xml:space="preserve">. The </w:t>
            </w:r>
            <w:r w:rsidR="00BE020F">
              <w:t>Executive Director</w:t>
            </w:r>
            <w:r w:rsidRPr="006F65BC">
              <w:t xml:space="preserve"> shall serve on the </w:t>
            </w:r>
            <w:r w:rsidR="00626208">
              <w:t>Board of Directors</w:t>
            </w:r>
            <w:r>
              <w:t xml:space="preserve">, ex-officio and without vote. </w:t>
            </w:r>
          </w:p>
        </w:tc>
      </w:tr>
      <w:tr w:rsidR="00A35201" w14:paraId="55E08B07" w14:textId="77777777" w:rsidTr="00324C62">
        <w:trPr>
          <w:cantSplit/>
          <w:jc w:val="center"/>
        </w:trPr>
        <w:tc>
          <w:tcPr>
            <w:tcW w:w="1067" w:type="dxa"/>
          </w:tcPr>
          <w:p w14:paraId="297B05D9" w14:textId="77777777" w:rsidR="00A35201" w:rsidRDefault="00A35201" w:rsidP="00AB5DCB">
            <w:pPr>
              <w:spacing w:before="60" w:after="120"/>
              <w:jc w:val="center"/>
            </w:pPr>
            <w:r>
              <w:t>4.2</w:t>
            </w:r>
          </w:p>
        </w:tc>
        <w:tc>
          <w:tcPr>
            <w:tcW w:w="11326" w:type="dxa"/>
          </w:tcPr>
          <w:p w14:paraId="6F9C2FBE" w14:textId="04DB557F" w:rsidR="00A35201" w:rsidRPr="00C408D7" w:rsidRDefault="00A35201" w:rsidP="00AB5DCB">
            <w:pPr>
              <w:spacing w:before="60" w:after="120"/>
            </w:pPr>
            <w:r w:rsidRPr="00324C62">
              <w:rPr>
                <w:u w:val="single"/>
              </w:rPr>
              <w:t xml:space="preserve">The election of </w:t>
            </w:r>
            <w:r w:rsidR="00626208">
              <w:rPr>
                <w:u w:val="single"/>
              </w:rPr>
              <w:t>Officers</w:t>
            </w:r>
            <w:r w:rsidRPr="00324C62">
              <w:rPr>
                <w:u w:val="single"/>
              </w:rPr>
              <w:t xml:space="preserve"> and directors</w:t>
            </w:r>
            <w:r w:rsidRPr="00C408D7">
              <w:t xml:space="preserve"> shall be by vote of the voting </w:t>
            </w:r>
            <w:r w:rsidR="00BE020F">
              <w:t>Member</w:t>
            </w:r>
            <w:r w:rsidRPr="00C408D7">
              <w:t>s participating in a duly held election</w:t>
            </w:r>
            <w:r>
              <w:t xml:space="preserve">. </w:t>
            </w:r>
            <w:r w:rsidRPr="00C408D7">
              <w:t>Seven (7) directors shall serve for a term of three (3) years, or until their successors are elected</w:t>
            </w:r>
            <w:r>
              <w:t xml:space="preserve">. </w:t>
            </w:r>
            <w:r w:rsidRPr="00C408D7">
              <w:t xml:space="preserve">The </w:t>
            </w:r>
            <w:r w:rsidR="00BE020F">
              <w:t>President</w:t>
            </w:r>
            <w:r w:rsidRPr="00C408D7">
              <w:t xml:space="preserve">-elect shall serve for a term of three (3) years; one year as </w:t>
            </w:r>
            <w:r w:rsidR="00BE020F">
              <w:t>President</w:t>
            </w:r>
            <w:r w:rsidRPr="00C408D7">
              <w:t xml:space="preserve">-elect, one year as </w:t>
            </w:r>
            <w:r w:rsidR="00BE020F">
              <w:t>President</w:t>
            </w:r>
            <w:r w:rsidRPr="00C408D7">
              <w:t>, and one yea</w:t>
            </w:r>
            <w:r>
              <w:t xml:space="preserve">r as immediate </w:t>
            </w:r>
            <w:r w:rsidR="00BE020F">
              <w:t>Past-President</w:t>
            </w:r>
            <w:r>
              <w:t>.</w:t>
            </w:r>
            <w:r w:rsidRPr="00C408D7">
              <w:t xml:space="preserve"> The </w:t>
            </w:r>
            <w:r w:rsidR="00BE020F">
              <w:t>Treasurer</w:t>
            </w:r>
            <w:r w:rsidRPr="00C408D7">
              <w:t xml:space="preserve"> shall serve </w:t>
            </w:r>
            <w:r>
              <w:t xml:space="preserve">for a term of three (3) years. </w:t>
            </w:r>
            <w:ins w:id="1" w:author="Robin Henager" w:date="2020-02-11T13:00:00Z">
              <w:r w:rsidR="001C3653">
                <w:t>The Secretary shall serve for a term of three (3) years.</w:t>
              </w:r>
            </w:ins>
          </w:p>
        </w:tc>
      </w:tr>
      <w:tr w:rsidR="00A35201" w14:paraId="766CAF60" w14:textId="77777777" w:rsidTr="00324C62">
        <w:trPr>
          <w:cantSplit/>
          <w:trHeight w:val="971"/>
          <w:jc w:val="center"/>
        </w:trPr>
        <w:tc>
          <w:tcPr>
            <w:tcW w:w="1067" w:type="dxa"/>
          </w:tcPr>
          <w:p w14:paraId="224260E3" w14:textId="77777777" w:rsidR="00A35201" w:rsidRDefault="00A35201" w:rsidP="00AB5DCB">
            <w:pPr>
              <w:spacing w:before="60" w:after="120"/>
              <w:jc w:val="center"/>
            </w:pPr>
            <w:r>
              <w:t>4.3</w:t>
            </w:r>
          </w:p>
        </w:tc>
        <w:tc>
          <w:tcPr>
            <w:tcW w:w="11326" w:type="dxa"/>
          </w:tcPr>
          <w:p w14:paraId="678BBA08" w14:textId="77777777" w:rsidR="00A35201" w:rsidRDefault="00A35201" w:rsidP="00AB5DCB">
            <w:pPr>
              <w:spacing w:before="60" w:after="120"/>
            </w:pPr>
            <w:r w:rsidRPr="00324C62">
              <w:rPr>
                <w:u w:val="single"/>
              </w:rPr>
              <w:t>Qualifications for Election:</w:t>
            </w:r>
            <w:r>
              <w:t xml:space="preserve"> All nominations for elective and appointive officer positions and all individuals serving in such positions must be </w:t>
            </w:r>
            <w:r w:rsidR="00BE020F">
              <w:t>Member</w:t>
            </w:r>
            <w:r>
              <w:t xml:space="preserve">s in good standing of the organization at the time of their election. The </w:t>
            </w:r>
            <w:r w:rsidR="00BE020F">
              <w:t>President</w:t>
            </w:r>
            <w:r>
              <w:t xml:space="preserve">-elect shall have served on the </w:t>
            </w:r>
            <w:r w:rsidR="00626208">
              <w:t>Board of Directors</w:t>
            </w:r>
            <w:r>
              <w:t xml:space="preserve"> during the past ten years</w:t>
            </w:r>
            <w:r w:rsidR="007B0A2F">
              <w:t xml:space="preserve">. </w:t>
            </w:r>
          </w:p>
        </w:tc>
      </w:tr>
      <w:tr w:rsidR="00A35201" w14:paraId="29EC1A59" w14:textId="77777777" w:rsidTr="00324C62">
        <w:trPr>
          <w:cantSplit/>
          <w:jc w:val="center"/>
        </w:trPr>
        <w:tc>
          <w:tcPr>
            <w:tcW w:w="1067" w:type="dxa"/>
          </w:tcPr>
          <w:p w14:paraId="4290FA59" w14:textId="77777777" w:rsidR="00A35201" w:rsidRDefault="00A35201" w:rsidP="00AB5DCB">
            <w:pPr>
              <w:spacing w:before="60" w:after="120"/>
              <w:jc w:val="center"/>
            </w:pPr>
            <w:r>
              <w:t>4.4</w:t>
            </w:r>
          </w:p>
        </w:tc>
        <w:tc>
          <w:tcPr>
            <w:tcW w:w="11326" w:type="dxa"/>
          </w:tcPr>
          <w:p w14:paraId="4EE10791" w14:textId="77777777" w:rsidR="00A35201" w:rsidRDefault="00A35201" w:rsidP="00AB5DCB">
            <w:pPr>
              <w:spacing w:before="60" w:after="120"/>
            </w:pPr>
            <w:r w:rsidRPr="00324C62">
              <w:rPr>
                <w:u w:val="single"/>
              </w:rPr>
              <w:t>Meetings:</w:t>
            </w:r>
            <w:r>
              <w:t xml:space="preserve"> The Board of Directors will meet face-to-face not less than annually. Regular electronically supported meetings will take place at least monthly. Additional meetings may be called by the </w:t>
            </w:r>
            <w:r w:rsidR="00BE020F">
              <w:t>President</w:t>
            </w:r>
            <w:r>
              <w:t xml:space="preserve"> of the organization or by a majority of the </w:t>
            </w:r>
            <w:r w:rsidR="00BE020F">
              <w:t>Member</w:t>
            </w:r>
            <w:r>
              <w:t xml:space="preserve">s of the Board of Directors provided a two-day notice of the meeting is given. Meetings may be held via telephonic or other electronic means provided each </w:t>
            </w:r>
            <w:r w:rsidR="00BE020F">
              <w:t>Member</w:t>
            </w:r>
            <w:r>
              <w:t xml:space="preserve"> enjoys equal access to the technology and that the means allow each </w:t>
            </w:r>
            <w:r w:rsidR="00BE020F">
              <w:t>Member</w:t>
            </w:r>
            <w:r>
              <w:t xml:space="preserve"> to hear and speak to all others. Meetings of the </w:t>
            </w:r>
            <w:r w:rsidR="00626208">
              <w:t>Board of Directors</w:t>
            </w:r>
            <w:r>
              <w:t xml:space="preserve"> shall be open to </w:t>
            </w:r>
            <w:r w:rsidR="00BE020F">
              <w:t>Member</w:t>
            </w:r>
            <w:r>
              <w:t xml:space="preserve">s. The </w:t>
            </w:r>
            <w:r w:rsidR="00626208">
              <w:t>Board of Directors</w:t>
            </w:r>
            <w:r>
              <w:t xml:space="preserve"> by majority vote may go into executive sessions when a closed meeting is necessary. The </w:t>
            </w:r>
            <w:r w:rsidR="00626208">
              <w:t>Board of Directors</w:t>
            </w:r>
            <w:r>
              <w:t xml:space="preserve"> may make further rules and regulations governing its meetings as may be determined essential to the organization.</w:t>
            </w:r>
          </w:p>
        </w:tc>
      </w:tr>
      <w:tr w:rsidR="00A35201" w14:paraId="66A35B2F" w14:textId="77777777" w:rsidTr="00324C62">
        <w:trPr>
          <w:cantSplit/>
          <w:jc w:val="center"/>
        </w:trPr>
        <w:tc>
          <w:tcPr>
            <w:tcW w:w="1067" w:type="dxa"/>
          </w:tcPr>
          <w:p w14:paraId="61BB858C" w14:textId="77777777" w:rsidR="00A35201" w:rsidRDefault="00A35201" w:rsidP="00AB5DCB">
            <w:pPr>
              <w:spacing w:before="60" w:after="120"/>
              <w:jc w:val="center"/>
            </w:pPr>
            <w:r>
              <w:t>4.5</w:t>
            </w:r>
          </w:p>
        </w:tc>
        <w:tc>
          <w:tcPr>
            <w:tcW w:w="11326" w:type="dxa"/>
          </w:tcPr>
          <w:p w14:paraId="71FF350E" w14:textId="77777777" w:rsidR="00A35201" w:rsidRDefault="00A35201" w:rsidP="00AB5DCB">
            <w:pPr>
              <w:spacing w:before="60" w:after="120"/>
            </w:pPr>
            <w:r w:rsidRPr="00324C62">
              <w:rPr>
                <w:u w:val="single"/>
              </w:rPr>
              <w:t>Quorum:</w:t>
            </w:r>
            <w:r>
              <w:t xml:space="preserve"> </w:t>
            </w:r>
            <w:r w:rsidRPr="001662B7">
              <w:t xml:space="preserve">A majority of the </w:t>
            </w:r>
            <w:r w:rsidR="00BE020F">
              <w:t>Member</w:t>
            </w:r>
            <w:r w:rsidRPr="001662B7">
              <w:t xml:space="preserve">s of the </w:t>
            </w:r>
            <w:r w:rsidR="00626208">
              <w:t>Board of Directors</w:t>
            </w:r>
            <w:r w:rsidRPr="001662B7">
              <w:t xml:space="preserve"> shall constitute a quorum</w:t>
            </w:r>
            <w:r w:rsidR="007B0A2F" w:rsidRPr="001662B7">
              <w:t xml:space="preserve">. </w:t>
            </w:r>
          </w:p>
        </w:tc>
      </w:tr>
      <w:tr w:rsidR="00A35201" w14:paraId="6EBFFB5E" w14:textId="77777777" w:rsidTr="00324C62">
        <w:trPr>
          <w:cantSplit/>
          <w:trHeight w:val="782"/>
          <w:jc w:val="center"/>
        </w:trPr>
        <w:tc>
          <w:tcPr>
            <w:tcW w:w="1067" w:type="dxa"/>
          </w:tcPr>
          <w:p w14:paraId="23EE1914" w14:textId="77777777" w:rsidR="00A35201" w:rsidRDefault="00A35201" w:rsidP="00AB5DCB">
            <w:pPr>
              <w:spacing w:before="60" w:after="120"/>
              <w:jc w:val="center"/>
            </w:pPr>
            <w:r>
              <w:t>4.6</w:t>
            </w:r>
          </w:p>
        </w:tc>
        <w:tc>
          <w:tcPr>
            <w:tcW w:w="11326" w:type="dxa"/>
          </w:tcPr>
          <w:p w14:paraId="0044E98A" w14:textId="77777777" w:rsidR="00A35201" w:rsidRDefault="000848B6" w:rsidP="00AB5DCB">
            <w:pPr>
              <w:spacing w:before="60" w:after="120"/>
            </w:pPr>
            <w:r>
              <w:rPr>
                <w:u w:val="single"/>
              </w:rPr>
              <w:t>Voting:</w:t>
            </w:r>
            <w:r>
              <w:t xml:space="preserve"> </w:t>
            </w:r>
            <w:r w:rsidR="00A35201" w:rsidRPr="006F65BC">
              <w:t xml:space="preserve">Each director, except the </w:t>
            </w:r>
            <w:r w:rsidR="00BE020F">
              <w:t>Executive Director</w:t>
            </w:r>
            <w:r w:rsidR="00A35201" w:rsidRPr="006F65BC">
              <w:t>, shall have one (1) vote, and such voting shall not be done by proxy</w:t>
            </w:r>
            <w:r w:rsidR="00A35201">
              <w:t>. Voting by email is acceptable.</w:t>
            </w:r>
          </w:p>
        </w:tc>
      </w:tr>
      <w:tr w:rsidR="00A35201" w14:paraId="5B1C2566" w14:textId="77777777" w:rsidTr="00324C62">
        <w:trPr>
          <w:cantSplit/>
          <w:jc w:val="center"/>
        </w:trPr>
        <w:tc>
          <w:tcPr>
            <w:tcW w:w="1067" w:type="dxa"/>
          </w:tcPr>
          <w:p w14:paraId="561B33BE" w14:textId="77777777" w:rsidR="00A35201" w:rsidRDefault="00A35201" w:rsidP="00AB5DCB">
            <w:pPr>
              <w:spacing w:before="60" w:after="120"/>
              <w:jc w:val="center"/>
            </w:pPr>
            <w:r>
              <w:lastRenderedPageBreak/>
              <w:t>4.7</w:t>
            </w:r>
          </w:p>
        </w:tc>
        <w:tc>
          <w:tcPr>
            <w:tcW w:w="11326" w:type="dxa"/>
          </w:tcPr>
          <w:p w14:paraId="6C9CEC24" w14:textId="77777777" w:rsidR="00A35201" w:rsidRDefault="00A35201" w:rsidP="00AB5DCB">
            <w:pPr>
              <w:spacing w:before="60" w:after="120"/>
            </w:pPr>
            <w:r w:rsidRPr="00FD7483">
              <w:rPr>
                <w:u w:val="single"/>
              </w:rPr>
              <w:t>Resignation of Director:</w:t>
            </w:r>
            <w:r>
              <w:t xml:space="preserve"> </w:t>
            </w:r>
            <w:r w:rsidRPr="00C408D7">
              <w:t xml:space="preserve">A director may resign at any time by delivering written notice to the </w:t>
            </w:r>
            <w:r w:rsidR="00626208">
              <w:t>Board of Directors</w:t>
            </w:r>
            <w:r w:rsidRPr="00C408D7">
              <w:t xml:space="preserve">, its presiding officer or to the </w:t>
            </w:r>
            <w:r w:rsidR="00BE020F">
              <w:t>President</w:t>
            </w:r>
            <w:r w:rsidRPr="00C408D7">
              <w:t xml:space="preserve"> or </w:t>
            </w:r>
            <w:r w:rsidR="00BE020F">
              <w:t>Treasurer</w:t>
            </w:r>
            <w:r w:rsidRPr="00C408D7">
              <w:t>.</w:t>
            </w:r>
          </w:p>
        </w:tc>
      </w:tr>
      <w:tr w:rsidR="00A35201" w14:paraId="780430F0" w14:textId="77777777" w:rsidTr="00324C62">
        <w:trPr>
          <w:cantSplit/>
          <w:jc w:val="center"/>
        </w:trPr>
        <w:tc>
          <w:tcPr>
            <w:tcW w:w="1067" w:type="dxa"/>
          </w:tcPr>
          <w:p w14:paraId="61D3B1DD" w14:textId="77777777" w:rsidR="00A35201" w:rsidRDefault="00A35201" w:rsidP="00AB5DCB">
            <w:pPr>
              <w:spacing w:before="60" w:after="120"/>
              <w:jc w:val="center"/>
            </w:pPr>
            <w:r>
              <w:t>4.8</w:t>
            </w:r>
          </w:p>
        </w:tc>
        <w:tc>
          <w:tcPr>
            <w:tcW w:w="11326" w:type="dxa"/>
          </w:tcPr>
          <w:p w14:paraId="115B5623" w14:textId="77777777" w:rsidR="00A35201" w:rsidRDefault="00A35201" w:rsidP="00AB5DCB">
            <w:pPr>
              <w:spacing w:before="60" w:after="120"/>
            </w:pPr>
            <w:r w:rsidRPr="00FD7483">
              <w:rPr>
                <w:u w:val="single"/>
              </w:rPr>
              <w:t>Removal of Director:</w:t>
            </w:r>
            <w:r>
              <w:t xml:space="preserve"> </w:t>
            </w:r>
            <w:r w:rsidRPr="00C408D7">
              <w:t>Any director</w:t>
            </w:r>
            <w:r>
              <w:t xml:space="preserve">, including </w:t>
            </w:r>
            <w:r w:rsidR="00626208">
              <w:t>Officers</w:t>
            </w:r>
            <w:r>
              <w:t xml:space="preserve">, </w:t>
            </w:r>
            <w:r w:rsidRPr="00C408D7">
              <w:t xml:space="preserve">may be removed by </w:t>
            </w:r>
            <w:r>
              <w:t>a two-third</w:t>
            </w:r>
            <w:r w:rsidRPr="00C408D7">
              <w:t xml:space="preserve"> vote of the </w:t>
            </w:r>
            <w:r w:rsidR="00626208">
              <w:t>Board of Directors</w:t>
            </w:r>
            <w:r w:rsidRPr="00C408D7">
              <w:t xml:space="preserve">. </w:t>
            </w:r>
            <w:r>
              <w:t xml:space="preserve">The director involved will be given an opportunity </w:t>
            </w:r>
            <w:r w:rsidR="0030678D">
              <w:t>to speak</w:t>
            </w:r>
            <w:r w:rsidR="00685FE9">
              <w:t xml:space="preserve"> with the Executive Committee</w:t>
            </w:r>
            <w:r>
              <w:t xml:space="preserve"> (physically or electronically) and to be heard at the meeting at which his or her removal is considered.</w:t>
            </w:r>
          </w:p>
        </w:tc>
      </w:tr>
      <w:tr w:rsidR="00A35201" w14:paraId="19469696" w14:textId="77777777" w:rsidTr="00324C62">
        <w:trPr>
          <w:cantSplit/>
          <w:jc w:val="center"/>
        </w:trPr>
        <w:tc>
          <w:tcPr>
            <w:tcW w:w="1067" w:type="dxa"/>
          </w:tcPr>
          <w:p w14:paraId="53D6582E" w14:textId="77777777" w:rsidR="00A35201" w:rsidRDefault="00A35201" w:rsidP="00AB5DCB">
            <w:pPr>
              <w:spacing w:before="60" w:after="120"/>
              <w:jc w:val="center"/>
            </w:pPr>
            <w:r>
              <w:t>4.9</w:t>
            </w:r>
          </w:p>
        </w:tc>
        <w:tc>
          <w:tcPr>
            <w:tcW w:w="11326" w:type="dxa"/>
          </w:tcPr>
          <w:p w14:paraId="6101B340" w14:textId="77777777" w:rsidR="00A35201" w:rsidRDefault="00A35201" w:rsidP="00AB5DCB">
            <w:pPr>
              <w:spacing w:before="60" w:after="120"/>
            </w:pPr>
            <w:r w:rsidRPr="00FD7483">
              <w:rPr>
                <w:u w:val="single"/>
              </w:rPr>
              <w:t>Board Vacancies:</w:t>
            </w:r>
            <w:r>
              <w:t xml:space="preserve"> </w:t>
            </w:r>
            <w:r w:rsidRPr="001662B7">
              <w:t xml:space="preserve">Vacancies on the </w:t>
            </w:r>
            <w:r w:rsidR="00626208">
              <w:t>Board of Directors</w:t>
            </w:r>
            <w:r w:rsidRPr="001662B7">
              <w:t xml:space="preserve"> shall be filled by a vote of the majority of the remaining </w:t>
            </w:r>
            <w:r w:rsidR="00BE020F">
              <w:t>Member</w:t>
            </w:r>
            <w:r w:rsidRPr="001662B7">
              <w:t xml:space="preserve">s of the </w:t>
            </w:r>
            <w:r w:rsidR="00626208">
              <w:t>Board of Directors</w:t>
            </w:r>
            <w:r w:rsidRPr="001662B7">
              <w:t xml:space="preserve"> for the balance of the year prior to the next election of directors</w:t>
            </w:r>
            <w:r w:rsidR="007B0A2F" w:rsidRPr="001662B7">
              <w:t xml:space="preserve">. </w:t>
            </w:r>
            <w:r w:rsidRPr="001662B7">
              <w:t xml:space="preserve">The balance of the term of any vacancy shall be filled by majority vote of the voting </w:t>
            </w:r>
            <w:r w:rsidR="00BE020F">
              <w:t>Member</w:t>
            </w:r>
            <w:r w:rsidRPr="001662B7">
              <w:t>s particip</w:t>
            </w:r>
            <w:r w:rsidR="00AB5DCB">
              <w:t xml:space="preserve">ating in a duly held election. </w:t>
            </w:r>
            <w:r w:rsidRPr="001662B7">
              <w:t xml:space="preserve">Any </w:t>
            </w:r>
            <w:r w:rsidR="00BE020F">
              <w:t>Member</w:t>
            </w:r>
            <w:r w:rsidRPr="001662B7">
              <w:t>(s) completing a partial board term shall be invited to be nominated for th</w:t>
            </w:r>
            <w:r w:rsidR="00FD7483">
              <w:t xml:space="preserve">e position the following year. </w:t>
            </w:r>
            <w:r w:rsidRPr="001662B7">
              <w:t xml:space="preserve">When a current board </w:t>
            </w:r>
            <w:r w:rsidR="00BE020F">
              <w:t>Member</w:t>
            </w:r>
            <w:r w:rsidRPr="001662B7">
              <w:t xml:space="preserve"> is elected to an Officer position prior to the completion of his/her current term, the replacement shall be made by a vote of the majority of the remaining </w:t>
            </w:r>
            <w:r w:rsidR="00BE020F">
              <w:t>Member</w:t>
            </w:r>
            <w:r w:rsidRPr="001662B7">
              <w:t xml:space="preserve">s of the </w:t>
            </w:r>
            <w:r w:rsidR="00626208">
              <w:t>Board of Directors</w:t>
            </w:r>
            <w:r w:rsidRPr="001662B7">
              <w:t xml:space="preserve"> for the balance of the year prior to the next election of directors</w:t>
            </w:r>
            <w:r w:rsidR="007B0A2F" w:rsidRPr="001662B7">
              <w:t xml:space="preserve">. </w:t>
            </w:r>
            <w:r w:rsidRPr="001662B7">
              <w:t xml:space="preserve">The balance of the term of any vacancy shall be filled by majority vote of the voting </w:t>
            </w:r>
            <w:r w:rsidR="00BE020F">
              <w:t>Member</w:t>
            </w:r>
            <w:r w:rsidRPr="001662B7">
              <w:t>s participating in a duly held election</w:t>
            </w:r>
            <w:r w:rsidR="007B0A2F" w:rsidRPr="001662B7">
              <w:t xml:space="preserve">. </w:t>
            </w:r>
          </w:p>
        </w:tc>
      </w:tr>
      <w:tr w:rsidR="00A35201" w14:paraId="2FA80E94" w14:textId="77777777" w:rsidTr="00FD7483">
        <w:trPr>
          <w:cantSplit/>
          <w:trHeight w:val="737"/>
          <w:jc w:val="center"/>
        </w:trPr>
        <w:tc>
          <w:tcPr>
            <w:tcW w:w="1067" w:type="dxa"/>
          </w:tcPr>
          <w:p w14:paraId="440BC764" w14:textId="77777777" w:rsidR="00A35201" w:rsidRDefault="00A35201" w:rsidP="00AB5DCB">
            <w:pPr>
              <w:spacing w:before="60" w:after="120"/>
              <w:jc w:val="center"/>
            </w:pPr>
            <w:r>
              <w:t>4.10</w:t>
            </w:r>
          </w:p>
        </w:tc>
        <w:tc>
          <w:tcPr>
            <w:tcW w:w="11326" w:type="dxa"/>
          </w:tcPr>
          <w:p w14:paraId="12ED2B6F" w14:textId="77777777" w:rsidR="00A35201" w:rsidRDefault="00A35201" w:rsidP="00AB5DCB">
            <w:pPr>
              <w:spacing w:before="60" w:after="120"/>
            </w:pPr>
            <w:r w:rsidRPr="00FD7483">
              <w:rPr>
                <w:u w:val="single"/>
              </w:rPr>
              <w:t>Conflict of Interest:</w:t>
            </w:r>
            <w:r w:rsidRPr="00FD7483">
              <w:t xml:space="preserve"> </w:t>
            </w:r>
            <w:r w:rsidR="00685FE9">
              <w:t>Any</w:t>
            </w:r>
            <w:r>
              <w:t xml:space="preserve"> potential conflict of interest by </w:t>
            </w:r>
            <w:r w:rsidR="00BE020F">
              <w:t>Member</w:t>
            </w:r>
            <w:r>
              <w:t xml:space="preserve">s of the </w:t>
            </w:r>
            <w:r w:rsidR="00626208">
              <w:t>Board of Directors</w:t>
            </w:r>
            <w:r>
              <w:t xml:space="preserve"> must be acknowledged and addressed pursuant to the Conflict of Interest Policy on an annual basis. </w:t>
            </w:r>
          </w:p>
        </w:tc>
      </w:tr>
      <w:tr w:rsidR="00A35201" w14:paraId="4B37F15B" w14:textId="77777777" w:rsidTr="00F73F1B">
        <w:trPr>
          <w:cantSplit/>
          <w:jc w:val="center"/>
        </w:trPr>
        <w:tc>
          <w:tcPr>
            <w:tcW w:w="1067" w:type="dxa"/>
            <w:tcBorders>
              <w:bottom w:val="single" w:sz="4" w:space="0" w:color="auto"/>
            </w:tcBorders>
            <w:shd w:val="clear" w:color="auto" w:fill="FFFF99"/>
          </w:tcPr>
          <w:p w14:paraId="5D4401A8" w14:textId="77777777" w:rsidR="00A35201" w:rsidRDefault="00A35201" w:rsidP="00AB5DCB">
            <w:pPr>
              <w:spacing w:before="60" w:after="120"/>
            </w:pPr>
            <w:r>
              <w:t>5</w:t>
            </w:r>
          </w:p>
        </w:tc>
        <w:tc>
          <w:tcPr>
            <w:tcW w:w="11326" w:type="dxa"/>
            <w:tcBorders>
              <w:bottom w:val="single" w:sz="4" w:space="0" w:color="auto"/>
            </w:tcBorders>
            <w:shd w:val="clear" w:color="auto" w:fill="FFFF99"/>
          </w:tcPr>
          <w:p w14:paraId="15006539" w14:textId="77777777" w:rsidR="00A35201" w:rsidRDefault="00A35201" w:rsidP="00AB5DCB">
            <w:pPr>
              <w:spacing w:before="60" w:after="120"/>
            </w:pPr>
            <w:r>
              <w:t xml:space="preserve">Association Officers </w:t>
            </w:r>
          </w:p>
        </w:tc>
      </w:tr>
      <w:tr w:rsidR="00A35201" w14:paraId="3883B566" w14:textId="77777777" w:rsidTr="00324C62">
        <w:trPr>
          <w:cantSplit/>
          <w:jc w:val="center"/>
        </w:trPr>
        <w:tc>
          <w:tcPr>
            <w:tcW w:w="1067" w:type="dxa"/>
            <w:shd w:val="clear" w:color="auto" w:fill="FFFFFF" w:themeFill="background1"/>
          </w:tcPr>
          <w:p w14:paraId="3C330BFF" w14:textId="77777777" w:rsidR="00A35201" w:rsidRDefault="00A35201" w:rsidP="00AB5DCB">
            <w:pPr>
              <w:spacing w:before="60" w:after="120"/>
              <w:jc w:val="center"/>
            </w:pPr>
            <w:r>
              <w:t>5.1</w:t>
            </w:r>
          </w:p>
        </w:tc>
        <w:tc>
          <w:tcPr>
            <w:tcW w:w="11326" w:type="dxa"/>
            <w:shd w:val="clear" w:color="auto" w:fill="FFFFFF" w:themeFill="background1"/>
          </w:tcPr>
          <w:p w14:paraId="0D600A9C" w14:textId="6A01EB8C" w:rsidR="00A35201" w:rsidRDefault="00A35201" w:rsidP="00AB5DCB">
            <w:pPr>
              <w:spacing w:before="60" w:after="120"/>
            </w:pPr>
            <w:r w:rsidRPr="00C408D7">
              <w:t xml:space="preserve">The </w:t>
            </w:r>
            <w:r w:rsidR="00626208">
              <w:t>Officers</w:t>
            </w:r>
            <w:r w:rsidRPr="00C408D7">
              <w:t xml:space="preserve"> of the organization shall be </w:t>
            </w:r>
            <w:r w:rsidR="00BE020F">
              <w:t>President</w:t>
            </w:r>
            <w:r w:rsidRPr="00C408D7">
              <w:t xml:space="preserve">, </w:t>
            </w:r>
            <w:r w:rsidR="00BE020F">
              <w:t>President</w:t>
            </w:r>
            <w:r w:rsidRPr="00C408D7">
              <w:t xml:space="preserve">-elect, </w:t>
            </w:r>
            <w:r w:rsidR="00FD7483">
              <w:t>past-</w:t>
            </w:r>
            <w:proofErr w:type="spellStart"/>
            <w:r w:rsidR="00BE020F">
              <w:t>President</w:t>
            </w:r>
            <w:ins w:id="2" w:author="Robin Greene" w:date="2020-02-10T11:07:00Z">
              <w:r w:rsidR="001361C9">
                <w:t>,</w:t>
              </w:r>
            </w:ins>
            <w:del w:id="3" w:author="Robin Greene" w:date="2020-02-10T11:07:00Z">
              <w:r w:rsidR="00FD7483" w:rsidDel="001361C9">
                <w:delText xml:space="preserve"> </w:delText>
              </w:r>
              <w:r w:rsidDel="001361C9">
                <w:delText xml:space="preserve">and </w:delText>
              </w:r>
            </w:del>
            <w:r w:rsidR="00BE020F">
              <w:t>Treasurer</w:t>
            </w:r>
            <w:proofErr w:type="spellEnd"/>
            <w:ins w:id="4" w:author="Robin Greene" w:date="2020-02-10T11:07:00Z">
              <w:r w:rsidR="001361C9">
                <w:t xml:space="preserve"> and Secretary</w:t>
              </w:r>
            </w:ins>
            <w:r>
              <w:t xml:space="preserve">. </w:t>
            </w:r>
          </w:p>
        </w:tc>
      </w:tr>
      <w:tr w:rsidR="00A35201" w14:paraId="1F645851" w14:textId="77777777" w:rsidTr="00324C62">
        <w:trPr>
          <w:cantSplit/>
          <w:jc w:val="center"/>
        </w:trPr>
        <w:tc>
          <w:tcPr>
            <w:tcW w:w="1067" w:type="dxa"/>
            <w:shd w:val="clear" w:color="auto" w:fill="FFFFFF" w:themeFill="background1"/>
          </w:tcPr>
          <w:p w14:paraId="2FD2E2C5" w14:textId="77777777" w:rsidR="00A35201" w:rsidRDefault="00A35201" w:rsidP="00AB5DCB">
            <w:pPr>
              <w:spacing w:before="60" w:after="120"/>
              <w:jc w:val="right"/>
            </w:pPr>
            <w:r>
              <w:t>5.11</w:t>
            </w:r>
          </w:p>
        </w:tc>
        <w:tc>
          <w:tcPr>
            <w:tcW w:w="11326" w:type="dxa"/>
            <w:shd w:val="clear" w:color="auto" w:fill="FFFFFF" w:themeFill="background1"/>
          </w:tcPr>
          <w:p w14:paraId="48527BCE" w14:textId="77777777" w:rsidR="00A35201" w:rsidRPr="00C408D7" w:rsidRDefault="00FD7483" w:rsidP="00AB5DCB">
            <w:pPr>
              <w:spacing w:before="60" w:after="120"/>
            </w:pPr>
            <w:r w:rsidRPr="00FD7483">
              <w:rPr>
                <w:u w:val="single"/>
              </w:rPr>
              <w:t>President:</w:t>
            </w:r>
            <w:r>
              <w:t xml:space="preserve"> </w:t>
            </w:r>
            <w:r w:rsidR="00A35201" w:rsidRPr="00C408D7">
              <w:t xml:space="preserve">The </w:t>
            </w:r>
            <w:r w:rsidR="00BE020F">
              <w:t>President</w:t>
            </w:r>
            <w:r w:rsidR="00A35201" w:rsidRPr="00C408D7">
              <w:t xml:space="preserve"> shall preside at all </w:t>
            </w:r>
            <w:r w:rsidR="00BE020F">
              <w:t>Member</w:t>
            </w:r>
            <w:r w:rsidR="00A35201" w:rsidRPr="00C408D7">
              <w:t xml:space="preserve">ship meetings and by virtue of the office shall chair the </w:t>
            </w:r>
            <w:r w:rsidR="00626208">
              <w:t>Board of Directors</w:t>
            </w:r>
            <w:r w:rsidR="00A35201" w:rsidRPr="00C408D7">
              <w:t xml:space="preserve">, shall appoint all </w:t>
            </w:r>
            <w:r w:rsidR="00BE020F">
              <w:t>Committee</w:t>
            </w:r>
            <w:r w:rsidR="00A35201" w:rsidRPr="00C408D7">
              <w:t xml:space="preserve"> chairpersons, and shall be an ex-officio </w:t>
            </w:r>
            <w:r w:rsidR="00BE020F">
              <w:t>Member</w:t>
            </w:r>
            <w:r w:rsidR="00A35201" w:rsidRPr="00C408D7">
              <w:t xml:space="preserve"> of all </w:t>
            </w:r>
            <w:r w:rsidR="00BE020F">
              <w:t>Committee</w:t>
            </w:r>
            <w:r w:rsidR="00A35201" w:rsidRPr="00C408D7">
              <w:t>s except the nomina</w:t>
            </w:r>
            <w:r>
              <w:t xml:space="preserve">tions and elections </w:t>
            </w:r>
            <w:r w:rsidR="00BE020F">
              <w:t>Committee</w:t>
            </w:r>
            <w:r>
              <w:t xml:space="preserve">. </w:t>
            </w:r>
          </w:p>
        </w:tc>
      </w:tr>
      <w:tr w:rsidR="00A35201" w14:paraId="4F9D3069" w14:textId="77777777" w:rsidTr="00324C62">
        <w:trPr>
          <w:cantSplit/>
          <w:jc w:val="center"/>
        </w:trPr>
        <w:tc>
          <w:tcPr>
            <w:tcW w:w="1067" w:type="dxa"/>
            <w:shd w:val="clear" w:color="auto" w:fill="FFFFFF" w:themeFill="background1"/>
          </w:tcPr>
          <w:p w14:paraId="679CE407" w14:textId="77777777" w:rsidR="00A35201" w:rsidRDefault="00A35201" w:rsidP="00AB5DCB">
            <w:pPr>
              <w:spacing w:before="60" w:after="120"/>
              <w:jc w:val="right"/>
            </w:pPr>
            <w:r>
              <w:t>5.12</w:t>
            </w:r>
          </w:p>
        </w:tc>
        <w:tc>
          <w:tcPr>
            <w:tcW w:w="11326" w:type="dxa"/>
            <w:shd w:val="clear" w:color="auto" w:fill="FFFFFF" w:themeFill="background1"/>
          </w:tcPr>
          <w:p w14:paraId="08E4E120" w14:textId="77777777" w:rsidR="00A35201" w:rsidRPr="00C408D7" w:rsidRDefault="00FD7483" w:rsidP="00AB5DCB">
            <w:pPr>
              <w:spacing w:before="60" w:after="120"/>
            </w:pPr>
            <w:r w:rsidRPr="00FD7483">
              <w:rPr>
                <w:u w:val="single"/>
              </w:rPr>
              <w:t>President-elect:</w:t>
            </w:r>
            <w:r>
              <w:t xml:space="preserve"> </w:t>
            </w:r>
            <w:r w:rsidR="00A35201" w:rsidRPr="00C408D7">
              <w:t xml:space="preserve">The </w:t>
            </w:r>
            <w:r w:rsidR="00BE020F">
              <w:t>President</w:t>
            </w:r>
            <w:r w:rsidR="00A35201" w:rsidRPr="00C408D7">
              <w:t xml:space="preserve">-elect shall, in the event of the absence or inability of the </w:t>
            </w:r>
            <w:r w:rsidR="00BE020F">
              <w:t>President</w:t>
            </w:r>
            <w:r w:rsidR="00A35201" w:rsidRPr="00C408D7">
              <w:t xml:space="preserve"> to exercise this office, become acting </w:t>
            </w:r>
            <w:r w:rsidR="00BE020F">
              <w:t>President</w:t>
            </w:r>
            <w:r w:rsidR="00A35201" w:rsidRPr="00C408D7">
              <w:t xml:space="preserve"> of the organization with all the rights, privileges, and powers of the presidency</w:t>
            </w:r>
            <w:r w:rsidR="007B0A2F" w:rsidRPr="00C408D7">
              <w:t xml:space="preserve">. </w:t>
            </w:r>
            <w:r w:rsidR="00A35201" w:rsidRPr="00C408D7">
              <w:t xml:space="preserve">In case of a vacancy in the presidency, the </w:t>
            </w:r>
            <w:r w:rsidR="00BE020F">
              <w:t>President</w:t>
            </w:r>
            <w:r w:rsidR="00A35201" w:rsidRPr="00C408D7">
              <w:t>-elect shall assume the presidency</w:t>
            </w:r>
            <w:r w:rsidR="007B0A2F" w:rsidRPr="00C408D7">
              <w:t xml:space="preserve">. </w:t>
            </w:r>
            <w:r w:rsidR="00A35201" w:rsidRPr="00C408D7">
              <w:t xml:space="preserve">The </w:t>
            </w:r>
            <w:r w:rsidR="00626208">
              <w:t>Board of Directors</w:t>
            </w:r>
            <w:r w:rsidR="00A35201" w:rsidRPr="00C408D7">
              <w:t xml:space="preserve"> shall select by majority vote a </w:t>
            </w:r>
            <w:r w:rsidR="00BE020F">
              <w:t>President</w:t>
            </w:r>
            <w:r w:rsidR="00A35201" w:rsidRPr="00C408D7">
              <w:t>-elect to complete the unexpired portion of the yea</w:t>
            </w:r>
            <w:r w:rsidR="00BE020F">
              <w:t xml:space="preserve">r without right of succession. </w:t>
            </w:r>
            <w:r w:rsidR="00A35201" w:rsidRPr="00C408D7">
              <w:t xml:space="preserve">The next election of </w:t>
            </w:r>
            <w:r w:rsidR="00626208">
              <w:t>Officers</w:t>
            </w:r>
            <w:r w:rsidR="00A35201" w:rsidRPr="00C408D7">
              <w:t xml:space="preserve"> and directors shall provide for the election of a </w:t>
            </w:r>
            <w:r w:rsidR="00BE020F">
              <w:t>President</w:t>
            </w:r>
            <w:r w:rsidR="00A35201" w:rsidRPr="00C408D7">
              <w:t xml:space="preserve"> to serve for a one-year term. Should the </w:t>
            </w:r>
            <w:r w:rsidR="00BE020F">
              <w:t>President</w:t>
            </w:r>
            <w:r w:rsidR="00A35201" w:rsidRPr="00C408D7">
              <w:t xml:space="preserve"> be elected to a second term, the </w:t>
            </w:r>
            <w:r w:rsidR="00626208">
              <w:t>Board of Directors</w:t>
            </w:r>
            <w:r w:rsidR="00A35201" w:rsidRPr="00C408D7">
              <w:t xml:space="preserve"> shall fill the immediate </w:t>
            </w:r>
            <w:r w:rsidR="00BE020F">
              <w:t>Past-President</w:t>
            </w:r>
            <w:r w:rsidR="00A35201" w:rsidRPr="00C408D7">
              <w:t xml:space="preserve"> vacancy on the board by a vote of the majority of the directors</w:t>
            </w:r>
            <w:r w:rsidR="007B0A2F" w:rsidRPr="00C408D7">
              <w:t xml:space="preserve">. </w:t>
            </w:r>
            <w:r w:rsidR="00A35201" w:rsidRPr="00C408D7">
              <w:t xml:space="preserve">This vacancy must be filled by a voting </w:t>
            </w:r>
            <w:r w:rsidR="00BE020F">
              <w:t>Member</w:t>
            </w:r>
            <w:r w:rsidR="00A35201" w:rsidRPr="00C408D7">
              <w:t xml:space="preserve"> who has previously served as </w:t>
            </w:r>
            <w:r w:rsidR="00BE020F">
              <w:t>President</w:t>
            </w:r>
            <w:r w:rsidR="00A35201" w:rsidRPr="00C408D7">
              <w:t xml:space="preserve"> or a </w:t>
            </w:r>
            <w:r w:rsidR="00BE020F">
              <w:t>Member</w:t>
            </w:r>
            <w:r w:rsidR="00A35201" w:rsidRPr="00C408D7">
              <w:t xml:space="preserve"> of th</w:t>
            </w:r>
            <w:r w:rsidR="00A35201">
              <w:t xml:space="preserve">e current </w:t>
            </w:r>
            <w:r w:rsidR="00626208">
              <w:t>Board of Directors</w:t>
            </w:r>
            <w:r w:rsidR="007B0A2F">
              <w:t xml:space="preserve">. </w:t>
            </w:r>
          </w:p>
        </w:tc>
      </w:tr>
      <w:tr w:rsidR="00A35201" w14:paraId="7A20D879" w14:textId="77777777" w:rsidTr="00324C62">
        <w:trPr>
          <w:cantSplit/>
          <w:jc w:val="center"/>
        </w:trPr>
        <w:tc>
          <w:tcPr>
            <w:tcW w:w="1067" w:type="dxa"/>
            <w:shd w:val="clear" w:color="auto" w:fill="FFFFFF" w:themeFill="background1"/>
          </w:tcPr>
          <w:p w14:paraId="5C57174A" w14:textId="77777777" w:rsidR="00A35201" w:rsidRDefault="00A35201" w:rsidP="00AB5DCB">
            <w:pPr>
              <w:spacing w:before="60" w:after="120"/>
              <w:jc w:val="right"/>
            </w:pPr>
            <w:r>
              <w:lastRenderedPageBreak/>
              <w:t>5.13</w:t>
            </w:r>
          </w:p>
        </w:tc>
        <w:tc>
          <w:tcPr>
            <w:tcW w:w="11326" w:type="dxa"/>
            <w:shd w:val="clear" w:color="auto" w:fill="FFFFFF" w:themeFill="background1"/>
          </w:tcPr>
          <w:p w14:paraId="14256859" w14:textId="77777777" w:rsidR="00A35201" w:rsidRDefault="00FD7483" w:rsidP="00AB5DCB">
            <w:pPr>
              <w:spacing w:before="60" w:after="120"/>
            </w:pPr>
            <w:r w:rsidRPr="00FD7483">
              <w:rPr>
                <w:u w:val="single"/>
              </w:rPr>
              <w:t>Treasurer:</w:t>
            </w:r>
            <w:r>
              <w:t xml:space="preserve"> </w:t>
            </w:r>
            <w:r w:rsidR="00A35201" w:rsidRPr="00491F59">
              <w:t xml:space="preserve">The </w:t>
            </w:r>
            <w:r w:rsidR="00BE020F">
              <w:t>Treasurer</w:t>
            </w:r>
            <w:r w:rsidR="00A35201" w:rsidRPr="00491F59">
              <w:t xml:space="preserve"> shall review financial statements regularly</w:t>
            </w:r>
            <w:r w:rsidR="00A35201">
              <w:t xml:space="preserve">, </w:t>
            </w:r>
            <w:r w:rsidR="00A35201" w:rsidRPr="00491F59">
              <w:t>determine adequate procedures and controls for the fin</w:t>
            </w:r>
            <w:r w:rsidR="00685FE9">
              <w:t xml:space="preserve">ances of the organization, and </w:t>
            </w:r>
            <w:r w:rsidR="00A35201" w:rsidRPr="00491F59">
              <w:t xml:space="preserve">exercise all duties incident to the office of the </w:t>
            </w:r>
            <w:r w:rsidR="00BE020F">
              <w:t>Treasurer</w:t>
            </w:r>
            <w:r w:rsidR="00A35201" w:rsidRPr="00491F59">
              <w:t xml:space="preserve">. The </w:t>
            </w:r>
            <w:r w:rsidR="00BE020F">
              <w:t>Treasurer</w:t>
            </w:r>
            <w:r w:rsidR="00A35201" w:rsidRPr="00491F59">
              <w:t xml:space="preserve"> shall have the care and custody of all monies belonging to the organization and shall render at stated periods as the </w:t>
            </w:r>
            <w:r w:rsidR="00626208">
              <w:t>Board of Directors</w:t>
            </w:r>
            <w:r w:rsidR="00A35201" w:rsidRPr="00491F59">
              <w:t xml:space="preserve"> shall determine, a written account of the finances of the organization. </w:t>
            </w:r>
            <w:r w:rsidR="00A35201">
              <w:t xml:space="preserve">The Treasurer shall ensure that the annual corporation renewal is filed and that the federal taxes are filed on time. The Treasurer will ensure that there is Liability and Directors &amp; Officers insurance in force. </w:t>
            </w:r>
          </w:p>
        </w:tc>
      </w:tr>
      <w:tr w:rsidR="00A35201" w14:paraId="23E2CE90" w14:textId="77777777" w:rsidTr="00324C62">
        <w:trPr>
          <w:cantSplit/>
          <w:jc w:val="center"/>
        </w:trPr>
        <w:tc>
          <w:tcPr>
            <w:tcW w:w="1067" w:type="dxa"/>
            <w:tcBorders>
              <w:bottom w:val="single" w:sz="4" w:space="0" w:color="auto"/>
            </w:tcBorders>
            <w:shd w:val="clear" w:color="auto" w:fill="FFFFFF" w:themeFill="background1"/>
          </w:tcPr>
          <w:p w14:paraId="591D985C" w14:textId="77777777" w:rsidR="00A35201" w:rsidRDefault="00A35201" w:rsidP="00AB5DCB">
            <w:pPr>
              <w:spacing w:before="60" w:after="120"/>
              <w:jc w:val="right"/>
            </w:pPr>
            <w:r>
              <w:t>5.14</w:t>
            </w:r>
          </w:p>
        </w:tc>
        <w:tc>
          <w:tcPr>
            <w:tcW w:w="11326" w:type="dxa"/>
            <w:tcBorders>
              <w:bottom w:val="single" w:sz="4" w:space="0" w:color="auto"/>
            </w:tcBorders>
            <w:shd w:val="clear" w:color="auto" w:fill="FFFFFF" w:themeFill="background1"/>
          </w:tcPr>
          <w:p w14:paraId="5F6AEBBE" w14:textId="77777777" w:rsidR="00A35201" w:rsidRPr="00C408D7" w:rsidRDefault="00FD7483" w:rsidP="00AB5DCB">
            <w:pPr>
              <w:spacing w:before="60" w:after="120"/>
            </w:pPr>
            <w:r w:rsidRPr="00FD7483">
              <w:rPr>
                <w:u w:val="single"/>
              </w:rPr>
              <w:t>Past-</w:t>
            </w:r>
            <w:r w:rsidR="00A35201" w:rsidRPr="00FD7483">
              <w:rPr>
                <w:u w:val="single"/>
              </w:rPr>
              <w:t>President:</w:t>
            </w:r>
            <w:r w:rsidR="00A35201" w:rsidRPr="00C408D7">
              <w:t xml:space="preserve">  The </w:t>
            </w:r>
            <w:r w:rsidR="00BE020F">
              <w:t>Past-President</w:t>
            </w:r>
            <w:r w:rsidR="00A35201" w:rsidRPr="00C408D7">
              <w:t xml:space="preserve"> shall serve on the executive </w:t>
            </w:r>
            <w:r w:rsidR="00BE020F">
              <w:t>Committee</w:t>
            </w:r>
            <w:r w:rsidR="00A35201" w:rsidRPr="00C408D7">
              <w:t xml:space="preserve"> and have other responsibilitie</w:t>
            </w:r>
            <w:r>
              <w:t xml:space="preserve">s as prescribed by the board. </w:t>
            </w:r>
          </w:p>
        </w:tc>
      </w:tr>
      <w:tr w:rsidR="001361C9" w14:paraId="506A4792" w14:textId="77777777" w:rsidTr="00324C62">
        <w:trPr>
          <w:cantSplit/>
          <w:jc w:val="center"/>
          <w:ins w:id="5" w:author="Robin Greene" w:date="2020-02-10T10:58:00Z"/>
        </w:trPr>
        <w:tc>
          <w:tcPr>
            <w:tcW w:w="1067" w:type="dxa"/>
            <w:tcBorders>
              <w:bottom w:val="single" w:sz="4" w:space="0" w:color="auto"/>
            </w:tcBorders>
            <w:shd w:val="clear" w:color="auto" w:fill="FFFFFF" w:themeFill="background1"/>
          </w:tcPr>
          <w:p w14:paraId="53ADFD9E" w14:textId="61FAD195" w:rsidR="001361C9" w:rsidRDefault="001361C9" w:rsidP="00AB5DCB">
            <w:pPr>
              <w:spacing w:before="60" w:after="120"/>
              <w:jc w:val="right"/>
              <w:rPr>
                <w:ins w:id="6" w:author="Robin Greene" w:date="2020-02-10T10:58:00Z"/>
              </w:rPr>
            </w:pPr>
            <w:ins w:id="7" w:author="Robin Greene" w:date="2020-02-10T10:59:00Z">
              <w:r>
                <w:t>5.15</w:t>
              </w:r>
            </w:ins>
          </w:p>
        </w:tc>
        <w:tc>
          <w:tcPr>
            <w:tcW w:w="11326" w:type="dxa"/>
            <w:tcBorders>
              <w:bottom w:val="single" w:sz="4" w:space="0" w:color="auto"/>
            </w:tcBorders>
            <w:shd w:val="clear" w:color="auto" w:fill="FFFFFF" w:themeFill="background1"/>
          </w:tcPr>
          <w:p w14:paraId="54E781C5" w14:textId="0F5E3591" w:rsidR="001361C9" w:rsidRPr="00BA130C" w:rsidRDefault="001361C9" w:rsidP="00B52F84">
            <w:pPr>
              <w:rPr>
                <w:ins w:id="8" w:author="Robin Greene" w:date="2020-02-10T10:58:00Z"/>
                <w:u w:val="single"/>
              </w:rPr>
            </w:pPr>
            <w:ins w:id="9" w:author="Robin Greene" w:date="2020-02-10T10:59:00Z">
              <w:r w:rsidRPr="00BA130C">
                <w:rPr>
                  <w:u w:val="single"/>
                </w:rPr>
                <w:t>Secretary:</w:t>
              </w:r>
              <w:r w:rsidRPr="00BA130C">
                <w:t xml:space="preserve"> </w:t>
              </w:r>
            </w:ins>
            <w:ins w:id="10" w:author="Robin Henager" w:date="2020-03-02T10:08:00Z">
              <w:r w:rsidR="00B52F84" w:rsidRPr="00D07A1F">
                <w:t>The Secretary shall</w:t>
              </w:r>
              <w:r w:rsidR="00B52F84">
                <w:t xml:space="preserve"> take</w:t>
              </w:r>
              <w:r w:rsidR="00B52F84" w:rsidRPr="00D07A1F">
                <w:t xml:space="preserve"> accurate minutes of Board of Director</w:t>
              </w:r>
              <w:r w:rsidR="00B52F84">
                <w:t xml:space="preserve"> and</w:t>
              </w:r>
              <w:r w:rsidR="00B52F84" w:rsidRPr="00D07A1F">
                <w:rPr>
                  <w:color w:val="1F497D"/>
                </w:rPr>
                <w:t xml:space="preserve"> Executive Committee</w:t>
              </w:r>
              <w:r w:rsidR="00B52F84">
                <w:rPr>
                  <w:color w:val="1F497D"/>
                </w:rPr>
                <w:t xml:space="preserve"> meetings</w:t>
              </w:r>
              <w:r w:rsidR="00B52F84" w:rsidRPr="00D07A1F">
                <w:rPr>
                  <w:color w:val="1F497D"/>
                </w:rPr>
                <w:t xml:space="preserve"> and </w:t>
              </w:r>
              <w:r w:rsidR="00B52F84">
                <w:rPr>
                  <w:color w:val="1F497D"/>
                </w:rPr>
                <w:t>e</w:t>
              </w:r>
              <w:r w:rsidR="00B52F84" w:rsidRPr="00D07A1F">
                <w:rPr>
                  <w:color w:val="1F497D"/>
                </w:rPr>
                <w:t xml:space="preserve">xecutive </w:t>
              </w:r>
              <w:r w:rsidR="00B52F84">
                <w:rPr>
                  <w:color w:val="1F497D"/>
                </w:rPr>
                <w:t>s</w:t>
              </w:r>
              <w:r w:rsidR="00B52F84" w:rsidRPr="00D07A1F">
                <w:rPr>
                  <w:color w:val="1F497D"/>
                </w:rPr>
                <w:t>ession</w:t>
              </w:r>
              <w:r w:rsidR="00B52F84">
                <w:rPr>
                  <w:color w:val="1F497D"/>
                </w:rPr>
                <w:t>s</w:t>
              </w:r>
              <w:r w:rsidR="00B52F84" w:rsidRPr="00D07A1F">
                <w:t xml:space="preserve"> </w:t>
              </w:r>
              <w:r w:rsidR="00B52F84" w:rsidRPr="00BA130C">
                <w:t>includ</w:t>
              </w:r>
              <w:r w:rsidR="00B52F84">
                <w:t>ing</w:t>
              </w:r>
              <w:r w:rsidR="00B52F84" w:rsidRPr="00BA130C">
                <w:t xml:space="preserve"> all motions and decisions. </w:t>
              </w:r>
              <w:r w:rsidR="00B52F84">
                <w:t xml:space="preserve">The Secretary shall be responsible for submitting the Board of Directors minutes to the Executive Director for record keeping and for dissemination to the Board of Directors. </w:t>
              </w:r>
              <w:r w:rsidR="00B52F84" w:rsidRPr="00BA130C">
                <w:t xml:space="preserve">In addition, the </w:t>
              </w:r>
              <w:r w:rsidR="00B52F84">
                <w:t>S</w:t>
              </w:r>
              <w:r w:rsidR="00B52F84" w:rsidRPr="00BA130C">
                <w:t xml:space="preserve">ecretary shall keep accurate </w:t>
              </w:r>
              <w:r w:rsidR="00B52F84">
                <w:t xml:space="preserve">and </w:t>
              </w:r>
              <w:r w:rsidR="00B52F84" w:rsidRPr="00BA130C">
                <w:t xml:space="preserve">secure communication records of Executive Committee meetings and distribute copies of Executive Committee minutes and actions to Executive Committee members promptly </w:t>
              </w:r>
              <w:r w:rsidR="00B52F84">
                <w:t>following</w:t>
              </w:r>
              <w:r w:rsidR="00B52F84" w:rsidRPr="00BA130C">
                <w:t xml:space="preserve"> meetings.</w:t>
              </w:r>
              <w:r w:rsidR="00B52F84">
                <w:t xml:space="preserve"> The Secretary maintains secure records of executive session minutes.</w:t>
              </w:r>
            </w:ins>
          </w:p>
        </w:tc>
      </w:tr>
      <w:tr w:rsidR="00A35201" w14:paraId="08E25A94" w14:textId="77777777" w:rsidTr="00F73F1B">
        <w:trPr>
          <w:cantSplit/>
          <w:jc w:val="center"/>
        </w:trPr>
        <w:tc>
          <w:tcPr>
            <w:tcW w:w="1067" w:type="dxa"/>
            <w:tcBorders>
              <w:bottom w:val="single" w:sz="4" w:space="0" w:color="auto"/>
            </w:tcBorders>
            <w:shd w:val="clear" w:color="auto" w:fill="FFD961"/>
          </w:tcPr>
          <w:p w14:paraId="4F1B2B6D" w14:textId="77777777" w:rsidR="00A35201" w:rsidRDefault="00A35201" w:rsidP="00AB5DCB">
            <w:pPr>
              <w:spacing w:before="60" w:after="120"/>
            </w:pPr>
            <w:r>
              <w:t>6</w:t>
            </w:r>
          </w:p>
        </w:tc>
        <w:tc>
          <w:tcPr>
            <w:tcW w:w="11326" w:type="dxa"/>
            <w:tcBorders>
              <w:bottom w:val="single" w:sz="4" w:space="0" w:color="auto"/>
            </w:tcBorders>
            <w:shd w:val="clear" w:color="auto" w:fill="FFD961"/>
          </w:tcPr>
          <w:p w14:paraId="605DC884" w14:textId="77777777" w:rsidR="00A35201" w:rsidRPr="00C408D7" w:rsidRDefault="00A35201" w:rsidP="00AB5DCB">
            <w:pPr>
              <w:spacing w:before="60" w:after="120"/>
            </w:pPr>
            <w:r>
              <w:t>Appointments and Compensation by the Board</w:t>
            </w:r>
          </w:p>
        </w:tc>
      </w:tr>
      <w:tr w:rsidR="00A35201" w14:paraId="05567210" w14:textId="77777777" w:rsidTr="00324C62">
        <w:trPr>
          <w:cantSplit/>
          <w:jc w:val="center"/>
        </w:trPr>
        <w:tc>
          <w:tcPr>
            <w:tcW w:w="1067" w:type="dxa"/>
            <w:tcBorders>
              <w:bottom w:val="single" w:sz="4" w:space="0" w:color="auto"/>
            </w:tcBorders>
            <w:shd w:val="clear" w:color="auto" w:fill="FFFFFF" w:themeFill="background1"/>
          </w:tcPr>
          <w:p w14:paraId="6EB9A572" w14:textId="77777777" w:rsidR="00A35201" w:rsidRDefault="00A35201" w:rsidP="00AB5DCB">
            <w:pPr>
              <w:spacing w:before="60" w:after="120"/>
            </w:pPr>
          </w:p>
        </w:tc>
        <w:tc>
          <w:tcPr>
            <w:tcW w:w="11326" w:type="dxa"/>
            <w:tcBorders>
              <w:bottom w:val="single" w:sz="4" w:space="0" w:color="auto"/>
            </w:tcBorders>
            <w:shd w:val="clear" w:color="auto" w:fill="FFFFFF" w:themeFill="background1"/>
          </w:tcPr>
          <w:p w14:paraId="630D03C4" w14:textId="77777777" w:rsidR="00A35201" w:rsidRDefault="00A35201" w:rsidP="00626208">
            <w:pPr>
              <w:spacing w:before="60" w:after="120"/>
            </w:pPr>
            <w:r w:rsidRPr="00D1328A">
              <w:t xml:space="preserve">The </w:t>
            </w:r>
            <w:r w:rsidR="00BE020F">
              <w:t>Executive Director</w:t>
            </w:r>
            <w:r w:rsidRPr="00D1328A">
              <w:t xml:space="preserve"> shall be the administrator of the organization and be responsible for the execution of the policies of the organization and perform other duties as designa</w:t>
            </w:r>
            <w:r>
              <w:t xml:space="preserve">ted by the </w:t>
            </w:r>
            <w:r w:rsidR="00626208">
              <w:t>Board of Directors</w:t>
            </w:r>
            <w:r>
              <w:t xml:space="preserve">. The Executive Director shall take the minutes and maintain the records of the association. </w:t>
            </w:r>
            <w:r w:rsidRPr="00D1328A">
              <w:t xml:space="preserve">The </w:t>
            </w:r>
            <w:r w:rsidR="00BE020F">
              <w:t>Executive Director</w:t>
            </w:r>
            <w:r w:rsidRPr="00D1328A">
              <w:t xml:space="preserve"> shall be chosen through a </w:t>
            </w:r>
            <w:r w:rsidR="00BE020F">
              <w:t>Committee</w:t>
            </w:r>
            <w:r w:rsidRPr="00D1328A">
              <w:t xml:space="preserve"> consisting of the Executiv</w:t>
            </w:r>
            <w:r w:rsidR="00685FE9">
              <w:t>e Committee</w:t>
            </w:r>
            <w:r>
              <w:t xml:space="preserve">. </w:t>
            </w:r>
            <w:r w:rsidRPr="00D1328A">
              <w:t xml:space="preserve">The search for the </w:t>
            </w:r>
            <w:r w:rsidR="00BE020F">
              <w:t>Executive Director</w:t>
            </w:r>
            <w:r w:rsidRPr="00D1328A">
              <w:t xml:space="preserve"> shall be a national search. </w:t>
            </w:r>
            <w:r>
              <w:t>In the event of the Executive Director’s death, disability, or other i</w:t>
            </w:r>
            <w:r w:rsidR="00626208">
              <w:t xml:space="preserve">nability to serve, the </w:t>
            </w:r>
            <w:r w:rsidR="00BE020F">
              <w:t>Member</w:t>
            </w:r>
            <w:r>
              <w:t>s of the Executive Committee shall divide the duties of that office among themselves and hire such additional staff as necessary to ensure the continuation of the Association’s day-to-day operations until a new Executive director can be selected and employed.</w:t>
            </w:r>
            <w:r w:rsidR="00BE020F">
              <w:t xml:space="preserve"> </w:t>
            </w:r>
          </w:p>
        </w:tc>
      </w:tr>
      <w:tr w:rsidR="00A35201" w14:paraId="35CC9FDF" w14:textId="77777777" w:rsidTr="00324C62">
        <w:trPr>
          <w:cantSplit/>
          <w:jc w:val="center"/>
        </w:trPr>
        <w:tc>
          <w:tcPr>
            <w:tcW w:w="1067" w:type="dxa"/>
            <w:shd w:val="clear" w:color="auto" w:fill="D6E3BC" w:themeFill="accent3" w:themeFillTint="66"/>
          </w:tcPr>
          <w:p w14:paraId="60628CF4" w14:textId="77777777" w:rsidR="00A35201" w:rsidRDefault="00A35201" w:rsidP="00AB5DCB">
            <w:pPr>
              <w:spacing w:before="60" w:after="120"/>
            </w:pPr>
            <w:r>
              <w:t>7</w:t>
            </w:r>
          </w:p>
        </w:tc>
        <w:tc>
          <w:tcPr>
            <w:tcW w:w="11326" w:type="dxa"/>
            <w:shd w:val="clear" w:color="auto" w:fill="D6E3BC" w:themeFill="accent3" w:themeFillTint="66"/>
          </w:tcPr>
          <w:p w14:paraId="3FC64EDF" w14:textId="77777777" w:rsidR="00A35201" w:rsidRPr="00D1328A" w:rsidRDefault="00A35201" w:rsidP="00AB5DCB">
            <w:pPr>
              <w:spacing w:before="60" w:after="120"/>
            </w:pPr>
            <w:r>
              <w:t>Membership Meeting</w:t>
            </w:r>
          </w:p>
        </w:tc>
      </w:tr>
      <w:tr w:rsidR="00A35201" w14:paraId="72CD8F71" w14:textId="77777777" w:rsidTr="00324C62">
        <w:trPr>
          <w:cantSplit/>
          <w:trHeight w:val="1070"/>
          <w:jc w:val="center"/>
        </w:trPr>
        <w:tc>
          <w:tcPr>
            <w:tcW w:w="1067" w:type="dxa"/>
            <w:tcBorders>
              <w:bottom w:val="single" w:sz="4" w:space="0" w:color="auto"/>
            </w:tcBorders>
            <w:shd w:val="clear" w:color="auto" w:fill="FFFFFF" w:themeFill="background1"/>
          </w:tcPr>
          <w:p w14:paraId="061E0635" w14:textId="77777777" w:rsidR="00A35201" w:rsidRDefault="00A35201" w:rsidP="00AB5DCB">
            <w:pPr>
              <w:spacing w:before="60" w:after="120"/>
            </w:pPr>
          </w:p>
        </w:tc>
        <w:tc>
          <w:tcPr>
            <w:tcW w:w="11326" w:type="dxa"/>
            <w:tcBorders>
              <w:bottom w:val="single" w:sz="4" w:space="0" w:color="auto"/>
            </w:tcBorders>
            <w:shd w:val="clear" w:color="auto" w:fill="FFFFFF" w:themeFill="background1"/>
          </w:tcPr>
          <w:p w14:paraId="48E0CAB6" w14:textId="77777777" w:rsidR="00A35201" w:rsidRPr="00EA3623" w:rsidRDefault="00A35201" w:rsidP="00AB5DCB">
            <w:pPr>
              <w:spacing w:before="60" w:after="120"/>
            </w:pPr>
            <w:r>
              <w:t xml:space="preserve">An annual meeting of the </w:t>
            </w:r>
            <w:r w:rsidR="00BE020F">
              <w:t>Member</w:t>
            </w:r>
            <w:r>
              <w:t xml:space="preserve">ship and the </w:t>
            </w:r>
            <w:r w:rsidR="00626208">
              <w:t>Board of Directors</w:t>
            </w:r>
            <w:r>
              <w:t xml:space="preserve"> of the organization shall be held each year at a date and place to be specified by the </w:t>
            </w:r>
            <w:r w:rsidR="00626208">
              <w:t>Board of Directors</w:t>
            </w:r>
            <w:r>
              <w:t xml:space="preserve">. Other meetings of the </w:t>
            </w:r>
            <w:r w:rsidR="00BE020F">
              <w:t>Member</w:t>
            </w:r>
            <w:r>
              <w:t xml:space="preserve">ship may be held upon call of the </w:t>
            </w:r>
            <w:r w:rsidR="00626208">
              <w:t>Board of Directors</w:t>
            </w:r>
            <w:r>
              <w:t xml:space="preserve">. A quorum shall consist of the voting </w:t>
            </w:r>
            <w:r w:rsidR="00BE020F">
              <w:t>Member</w:t>
            </w:r>
            <w:r>
              <w:t xml:space="preserve">s present, and all matters presented to the meeting shall be determined by a simple majority vote of the voting </w:t>
            </w:r>
            <w:r w:rsidR="00BE020F">
              <w:t>Member</w:t>
            </w:r>
            <w:r>
              <w:t xml:space="preserve">s present. A parliamentarian may be present at such </w:t>
            </w:r>
            <w:r w:rsidR="00BE020F">
              <w:t>Member</w:t>
            </w:r>
            <w:r>
              <w:t xml:space="preserve">ship meetings as determined by the </w:t>
            </w:r>
            <w:r w:rsidR="00626208">
              <w:t>Board of Directors</w:t>
            </w:r>
            <w:r>
              <w:t xml:space="preserve">. All meetings of the </w:t>
            </w:r>
            <w:r w:rsidR="00BE020F">
              <w:t>Member</w:t>
            </w:r>
            <w:r>
              <w:t xml:space="preserve">ship shall be governed in its proceedings by </w:t>
            </w:r>
            <w:r>
              <w:rPr>
                <w:i/>
              </w:rPr>
              <w:t xml:space="preserve">Roberts Rules of Order. </w:t>
            </w:r>
            <w:r>
              <w:t xml:space="preserve">The annual </w:t>
            </w:r>
            <w:r w:rsidR="00BE020F">
              <w:t>Member</w:t>
            </w:r>
            <w:r>
              <w:t>ship meeting may be held electronically.</w:t>
            </w:r>
          </w:p>
        </w:tc>
      </w:tr>
      <w:tr w:rsidR="00A35201" w14:paraId="0C5551A1" w14:textId="77777777" w:rsidTr="00324C62">
        <w:trPr>
          <w:cantSplit/>
          <w:jc w:val="center"/>
        </w:trPr>
        <w:tc>
          <w:tcPr>
            <w:tcW w:w="1067" w:type="dxa"/>
            <w:shd w:val="clear" w:color="auto" w:fill="B6DDE8" w:themeFill="accent5" w:themeFillTint="66"/>
          </w:tcPr>
          <w:p w14:paraId="5304CE65" w14:textId="77777777" w:rsidR="00A35201" w:rsidRDefault="00A35201" w:rsidP="00AB5DCB">
            <w:pPr>
              <w:spacing w:before="60" w:after="120"/>
            </w:pPr>
            <w:r>
              <w:lastRenderedPageBreak/>
              <w:t>8</w:t>
            </w:r>
          </w:p>
        </w:tc>
        <w:tc>
          <w:tcPr>
            <w:tcW w:w="11326" w:type="dxa"/>
            <w:shd w:val="clear" w:color="auto" w:fill="B6DDE8" w:themeFill="accent5" w:themeFillTint="66"/>
          </w:tcPr>
          <w:p w14:paraId="7A6EEBB4" w14:textId="77777777" w:rsidR="00A35201" w:rsidRDefault="00A35201" w:rsidP="00AB5DCB">
            <w:pPr>
              <w:spacing w:before="60" w:after="120"/>
            </w:pPr>
            <w:r>
              <w:t xml:space="preserve">Committees.  </w:t>
            </w:r>
          </w:p>
        </w:tc>
      </w:tr>
      <w:tr w:rsidR="00A35201" w14:paraId="102A677F" w14:textId="77777777" w:rsidTr="00324C62">
        <w:trPr>
          <w:cantSplit/>
          <w:jc w:val="center"/>
        </w:trPr>
        <w:tc>
          <w:tcPr>
            <w:tcW w:w="1067" w:type="dxa"/>
            <w:shd w:val="clear" w:color="auto" w:fill="FFFFFF" w:themeFill="background1"/>
          </w:tcPr>
          <w:p w14:paraId="40293D11" w14:textId="77777777" w:rsidR="00A35201" w:rsidRDefault="00A35201" w:rsidP="00AB5DCB">
            <w:pPr>
              <w:spacing w:before="60" w:after="120"/>
              <w:jc w:val="center"/>
            </w:pPr>
            <w:r>
              <w:t>8.1</w:t>
            </w:r>
          </w:p>
        </w:tc>
        <w:tc>
          <w:tcPr>
            <w:tcW w:w="11326" w:type="dxa"/>
            <w:shd w:val="clear" w:color="auto" w:fill="FFFFFF" w:themeFill="background1"/>
          </w:tcPr>
          <w:p w14:paraId="09189C22" w14:textId="77777777" w:rsidR="00A35201" w:rsidRPr="00C408D7" w:rsidRDefault="00A35201" w:rsidP="00AB5DCB">
            <w:pPr>
              <w:spacing w:before="60" w:after="120"/>
            </w:pPr>
            <w:r w:rsidRPr="00BE020F">
              <w:rPr>
                <w:u w:val="single"/>
              </w:rPr>
              <w:t>Executive Committee:</w:t>
            </w:r>
            <w:r w:rsidRPr="00C408D7">
              <w:t xml:space="preserve"> The </w:t>
            </w:r>
            <w:r w:rsidR="00626208">
              <w:t>Officers</w:t>
            </w:r>
            <w:r w:rsidRPr="00C408D7">
              <w:t xml:space="preserve"> of the organization serve as the Executive </w:t>
            </w:r>
            <w:r w:rsidR="00BE020F">
              <w:t>Committee.</w:t>
            </w:r>
            <w:r w:rsidRPr="00C408D7">
              <w:t xml:space="preserve"> During the intervals between meetings of the board, the Executive Committee shall possess and may, subject to ratification by the board, exercise all the powers of the board in the governance and direction of the organization in such manner as the Executive Committee shall deem best for the interests of the organization, subject to any specific directions imposed by the board, this by-law, or any other statutory or common law</w:t>
            </w:r>
            <w:r w:rsidR="007B0A2F" w:rsidRPr="00C408D7">
              <w:t xml:space="preserve">. </w:t>
            </w:r>
          </w:p>
        </w:tc>
      </w:tr>
      <w:tr w:rsidR="00A35201" w14:paraId="395EE68A" w14:textId="77777777" w:rsidTr="00324C62">
        <w:trPr>
          <w:cantSplit/>
          <w:jc w:val="center"/>
        </w:trPr>
        <w:tc>
          <w:tcPr>
            <w:tcW w:w="1067" w:type="dxa"/>
            <w:shd w:val="clear" w:color="auto" w:fill="FFFFFF" w:themeFill="background1"/>
          </w:tcPr>
          <w:p w14:paraId="45D12DE1" w14:textId="77777777" w:rsidR="00A35201" w:rsidRDefault="00A35201" w:rsidP="00AB5DCB">
            <w:pPr>
              <w:spacing w:before="60" w:after="120"/>
              <w:jc w:val="center"/>
            </w:pPr>
            <w:r>
              <w:t>8.2</w:t>
            </w:r>
          </w:p>
        </w:tc>
        <w:tc>
          <w:tcPr>
            <w:tcW w:w="11326" w:type="dxa"/>
            <w:shd w:val="clear" w:color="auto" w:fill="FFFFFF" w:themeFill="background1"/>
          </w:tcPr>
          <w:p w14:paraId="04D9FA2B" w14:textId="77777777" w:rsidR="00A35201" w:rsidRPr="00C408D7" w:rsidRDefault="00A35201" w:rsidP="00AB5DCB">
            <w:pPr>
              <w:spacing w:before="60" w:after="120"/>
            </w:pPr>
            <w:r w:rsidRPr="00BE020F">
              <w:rPr>
                <w:u w:val="single"/>
              </w:rPr>
              <w:t>Audit Committee:</w:t>
            </w:r>
            <w:r w:rsidRPr="00C408D7">
              <w:t xml:space="preserve">  The Audit Committee shall be composed solely of </w:t>
            </w:r>
            <w:r w:rsidR="00BE020F">
              <w:t>Member</w:t>
            </w:r>
            <w:r w:rsidRPr="00C408D7">
              <w:t>s of the board</w:t>
            </w:r>
            <w:r w:rsidR="007B0A2F" w:rsidRPr="00C408D7">
              <w:t xml:space="preserve">. </w:t>
            </w:r>
            <w:r w:rsidRPr="00C408D7">
              <w:t xml:space="preserve">It shall be responsible for oversight of the organization’s books, including appointment and compensation of the organization’s auditor.  The </w:t>
            </w:r>
            <w:r w:rsidR="00BE020F">
              <w:t>Committee</w:t>
            </w:r>
            <w:r w:rsidRPr="00C408D7">
              <w:t xml:space="preserve"> shall consist of not fewer than three </w:t>
            </w:r>
            <w:r w:rsidR="00BE020F">
              <w:t>Member</w:t>
            </w:r>
            <w:r w:rsidRPr="00C408D7">
              <w:t>s nor more than the entire board, as the board may establish.</w:t>
            </w:r>
          </w:p>
        </w:tc>
      </w:tr>
      <w:tr w:rsidR="00A35201" w14:paraId="22CD5A47" w14:textId="77777777" w:rsidTr="00324C62">
        <w:trPr>
          <w:cantSplit/>
          <w:jc w:val="center"/>
        </w:trPr>
        <w:tc>
          <w:tcPr>
            <w:tcW w:w="1067" w:type="dxa"/>
            <w:shd w:val="clear" w:color="auto" w:fill="FFFFFF" w:themeFill="background1"/>
          </w:tcPr>
          <w:p w14:paraId="08BF0857" w14:textId="77777777" w:rsidR="00A35201" w:rsidRDefault="00A35201" w:rsidP="00AB5DCB">
            <w:pPr>
              <w:spacing w:before="60" w:after="120"/>
              <w:jc w:val="center"/>
            </w:pPr>
            <w:r>
              <w:t>8.3</w:t>
            </w:r>
          </w:p>
        </w:tc>
        <w:tc>
          <w:tcPr>
            <w:tcW w:w="11326" w:type="dxa"/>
            <w:shd w:val="clear" w:color="auto" w:fill="FFFFFF" w:themeFill="background1"/>
          </w:tcPr>
          <w:p w14:paraId="23AF9AAB" w14:textId="77777777" w:rsidR="00A35201" w:rsidRPr="00C408D7" w:rsidRDefault="00A35201" w:rsidP="00AB5DCB">
            <w:pPr>
              <w:spacing w:before="60" w:after="120"/>
            </w:pPr>
            <w:r w:rsidRPr="00BE020F">
              <w:rPr>
                <w:u w:val="single"/>
              </w:rPr>
              <w:t>Nomin</w:t>
            </w:r>
            <w:r w:rsidR="000848B6">
              <w:rPr>
                <w:u w:val="single"/>
              </w:rPr>
              <w:t>ations and Elections Committee:</w:t>
            </w:r>
            <w:r w:rsidR="000848B6">
              <w:t xml:space="preserve"> </w:t>
            </w:r>
            <w:r w:rsidRPr="009B75BC">
              <w:t xml:space="preserve">The Nomination and Elections Committee shall consist of five </w:t>
            </w:r>
            <w:r w:rsidR="00BE020F">
              <w:t>Member</w:t>
            </w:r>
            <w:r w:rsidRPr="009B75BC">
              <w:t xml:space="preserve">s, two elected each year to serve two-year terms, and the immediate </w:t>
            </w:r>
            <w:r w:rsidR="00BE020F">
              <w:t>Past-President</w:t>
            </w:r>
            <w:r>
              <w:t>, who shall serve as Chair</w:t>
            </w:r>
            <w:r w:rsidR="007B0A2F" w:rsidRPr="009B75BC">
              <w:t xml:space="preserve">. </w:t>
            </w:r>
            <w:r>
              <w:t xml:space="preserve">These elected </w:t>
            </w:r>
            <w:r w:rsidR="00BE020F">
              <w:t>Committee</w:t>
            </w:r>
            <w:r>
              <w:t xml:space="preserve"> </w:t>
            </w:r>
            <w:r w:rsidR="00BE020F">
              <w:t>Member</w:t>
            </w:r>
            <w:r>
              <w:t xml:space="preserve">s must have served on the organization’s Board of Directors and/or have served as a Committee Chairperson. </w:t>
            </w:r>
            <w:r w:rsidRPr="009B75BC">
              <w:t xml:space="preserve">Temporary vacancies, consistent with this provision, shall be filled by the board. </w:t>
            </w:r>
            <w:r>
              <w:t>Confidentiality statements are required from all Members of this Committee.</w:t>
            </w:r>
          </w:p>
        </w:tc>
      </w:tr>
      <w:tr w:rsidR="00A35201" w14:paraId="79F0978C" w14:textId="77777777" w:rsidTr="00324C62">
        <w:trPr>
          <w:cantSplit/>
          <w:jc w:val="center"/>
        </w:trPr>
        <w:tc>
          <w:tcPr>
            <w:tcW w:w="1067" w:type="dxa"/>
            <w:shd w:val="clear" w:color="auto" w:fill="FFFFFF" w:themeFill="background1"/>
          </w:tcPr>
          <w:p w14:paraId="3B0D2C90" w14:textId="77777777" w:rsidR="00A35201" w:rsidRDefault="00A35201" w:rsidP="00AB5DCB">
            <w:pPr>
              <w:spacing w:before="60" w:after="120"/>
              <w:jc w:val="center"/>
            </w:pPr>
            <w:r>
              <w:t>8.4</w:t>
            </w:r>
          </w:p>
        </w:tc>
        <w:tc>
          <w:tcPr>
            <w:tcW w:w="11326" w:type="dxa"/>
            <w:shd w:val="clear" w:color="auto" w:fill="FFFFFF" w:themeFill="background1"/>
          </w:tcPr>
          <w:p w14:paraId="037350D4" w14:textId="77777777" w:rsidR="00A35201" w:rsidRDefault="00A35201" w:rsidP="00AB5DCB">
            <w:pPr>
              <w:spacing w:before="60" w:after="120"/>
            </w:pPr>
            <w:r w:rsidRPr="00BE020F">
              <w:rPr>
                <w:u w:val="single"/>
              </w:rPr>
              <w:t>Compensation and Contract Review Committee:</w:t>
            </w:r>
            <w:r>
              <w:t xml:space="preserve"> </w:t>
            </w:r>
            <w:r w:rsidRPr="00B32A8A">
              <w:t xml:space="preserve">The Compensation and Contract Review Committee shall be composed solely of </w:t>
            </w:r>
            <w:r w:rsidR="00BE020F">
              <w:t>Member</w:t>
            </w:r>
            <w:r>
              <w:t xml:space="preserve">s of the </w:t>
            </w:r>
            <w:r w:rsidR="00626208">
              <w:t>Board of Directors</w:t>
            </w:r>
            <w:r>
              <w:t>.</w:t>
            </w:r>
            <w:r w:rsidRPr="00B32A8A">
              <w:t xml:space="preserve"> </w:t>
            </w:r>
            <w:r>
              <w:t>I</w:t>
            </w:r>
            <w:r w:rsidRPr="00B32A8A">
              <w:t xml:space="preserve">t shall be responsible for recommending to the board the compensation of the </w:t>
            </w:r>
            <w:r w:rsidR="00BE020F">
              <w:t>Executive Director</w:t>
            </w:r>
            <w:r w:rsidRPr="00B32A8A">
              <w:t>, or</w:t>
            </w:r>
            <w:r>
              <w:t xml:space="preserve"> for</w:t>
            </w:r>
            <w:r w:rsidRPr="00B32A8A">
              <w:t xml:space="preserve"> </w:t>
            </w:r>
            <w:r w:rsidR="00BE020F">
              <w:t>Executive Director</w:t>
            </w:r>
            <w:r w:rsidRPr="00B32A8A">
              <w:t xml:space="preserve"> services; and for advice as the board believes necessary regarding contractual and financial commitments made or being made by the organization. </w:t>
            </w:r>
            <w:r>
              <w:t xml:space="preserve">The Committee will conduct an annual review with the Executive Director. </w:t>
            </w:r>
            <w:r w:rsidRPr="00B32A8A">
              <w:t xml:space="preserve">The </w:t>
            </w:r>
            <w:r w:rsidR="00BE020F">
              <w:t>Committee</w:t>
            </w:r>
            <w:r w:rsidRPr="00B32A8A">
              <w:t xml:space="preserve"> shall be elected by the board and shall consist of not fewer than three </w:t>
            </w:r>
            <w:r w:rsidR="00BE020F">
              <w:t>Member</w:t>
            </w:r>
            <w:r w:rsidRPr="00B32A8A">
              <w:t>s nor more than the entire boar</w:t>
            </w:r>
            <w:r w:rsidR="00BE020F">
              <w:t xml:space="preserve">d, as the board may determine. </w:t>
            </w:r>
          </w:p>
        </w:tc>
      </w:tr>
      <w:tr w:rsidR="005E4A98" w14:paraId="4ACECF09" w14:textId="77777777" w:rsidTr="00324C62">
        <w:trPr>
          <w:cantSplit/>
          <w:jc w:val="center"/>
          <w:ins w:id="11" w:author="Robin Henager" w:date="2020-02-25T13:48:00Z"/>
        </w:trPr>
        <w:tc>
          <w:tcPr>
            <w:tcW w:w="1067" w:type="dxa"/>
            <w:shd w:val="clear" w:color="auto" w:fill="FFFFFF" w:themeFill="background1"/>
          </w:tcPr>
          <w:p w14:paraId="54D415F9" w14:textId="16006F10" w:rsidR="005E4A98" w:rsidRDefault="005E4A98" w:rsidP="00AB5DCB">
            <w:pPr>
              <w:spacing w:before="60" w:after="120"/>
              <w:jc w:val="center"/>
              <w:rPr>
                <w:ins w:id="12" w:author="Robin Henager" w:date="2020-02-25T13:48:00Z"/>
              </w:rPr>
            </w:pPr>
            <w:ins w:id="13" w:author="Robin Henager" w:date="2020-02-25T13:48:00Z">
              <w:r>
                <w:t>8.5</w:t>
              </w:r>
            </w:ins>
          </w:p>
        </w:tc>
        <w:tc>
          <w:tcPr>
            <w:tcW w:w="11326" w:type="dxa"/>
            <w:shd w:val="clear" w:color="auto" w:fill="FFFFFF" w:themeFill="background1"/>
          </w:tcPr>
          <w:p w14:paraId="675BE0E0" w14:textId="55429E33" w:rsidR="005E4A98" w:rsidRPr="00BE020F" w:rsidRDefault="005E4A98" w:rsidP="00EF395D">
            <w:pPr>
              <w:spacing w:before="60" w:after="120"/>
              <w:rPr>
                <w:ins w:id="14" w:author="Robin Henager" w:date="2020-02-25T13:48:00Z"/>
                <w:u w:val="single"/>
              </w:rPr>
            </w:pPr>
            <w:ins w:id="15" w:author="Robin Henager" w:date="2020-02-25T13:48:00Z">
              <w:r>
                <w:rPr>
                  <w:u w:val="single"/>
                </w:rPr>
                <w:t xml:space="preserve">Investment Committee: </w:t>
              </w:r>
            </w:ins>
            <w:ins w:id="16" w:author="Robin Henager" w:date="2020-02-25T13:49:00Z">
              <w:r>
                <w:rPr>
                  <w:u w:val="single"/>
                </w:rPr>
                <w:t xml:space="preserve">The Investment Committee shall be composed of three ACCI members with </w:t>
              </w:r>
            </w:ins>
            <w:ins w:id="17" w:author="Robin Henager" w:date="2020-02-25T13:50:00Z">
              <w:r>
                <w:rPr>
                  <w:u w:val="single"/>
                </w:rPr>
                <w:t>investment</w:t>
              </w:r>
            </w:ins>
            <w:ins w:id="18" w:author="Robin Henager" w:date="2020-02-25T13:49:00Z">
              <w:r>
                <w:rPr>
                  <w:u w:val="single"/>
                </w:rPr>
                <w:t xml:space="preserve"> </w:t>
              </w:r>
            </w:ins>
            <w:ins w:id="19" w:author="Robin Henager" w:date="2020-02-25T13:50:00Z">
              <w:r>
                <w:rPr>
                  <w:u w:val="single"/>
                </w:rPr>
                <w:t>management</w:t>
              </w:r>
            </w:ins>
            <w:ins w:id="20" w:author="Robin Henager" w:date="2020-02-25T13:49:00Z">
              <w:r>
                <w:rPr>
                  <w:u w:val="single"/>
                </w:rPr>
                <w:t xml:space="preserve"> experience or expertise and the </w:t>
              </w:r>
            </w:ins>
            <w:ins w:id="21" w:author="Robin Henager" w:date="2020-02-25T13:50:00Z">
              <w:r>
                <w:rPr>
                  <w:u w:val="single"/>
                </w:rPr>
                <w:t>Chair shall be the current ACCI Board of Directors Treasurer.</w:t>
              </w:r>
              <w:r w:rsidR="00EF395D">
                <w:rPr>
                  <w:u w:val="single"/>
                </w:rPr>
                <w:t xml:space="preserve"> </w:t>
              </w:r>
              <w:r w:rsidR="00EF395D">
                <w:t xml:space="preserve">The primary function of the Committee is to manage ACCI’s investment portfolio according to the Board’s goals and strategic priorities. </w:t>
              </w:r>
            </w:ins>
            <w:ins w:id="22" w:author="Robin Henager" w:date="2020-02-25T13:51:00Z">
              <w:r w:rsidR="00EF395D" w:rsidRPr="00EF395D">
                <w:t>The secondary function of the Committee is to provide financial analyses as needed by the Board.</w:t>
              </w:r>
              <w:r w:rsidR="00EF395D">
                <w:t xml:space="preserve"> The Investment Committee Chair shall serve a term of three years in conjunction with the ACCI Treasurer term.</w:t>
              </w:r>
            </w:ins>
            <w:ins w:id="23" w:author="Robin Henager" w:date="2020-02-25T13:52:00Z">
              <w:r w:rsidR="00EF395D">
                <w:t xml:space="preserve"> </w:t>
              </w:r>
            </w:ins>
            <w:ins w:id="24" w:author="Robin Henager" w:date="2020-02-25T13:51:00Z">
              <w:r w:rsidR="00EF395D">
                <w:t>Members shall serve a term of three years, preferably staggered to promote continuity</w:t>
              </w:r>
            </w:ins>
            <w:ins w:id="25" w:author="Robin Henager" w:date="2020-02-25T13:52:00Z">
              <w:r w:rsidR="00EF395D">
                <w:t>.</w:t>
              </w:r>
            </w:ins>
          </w:p>
        </w:tc>
      </w:tr>
      <w:tr w:rsidR="00A35201" w14:paraId="214A2EB1" w14:textId="77777777" w:rsidTr="00324C62">
        <w:trPr>
          <w:cantSplit/>
          <w:jc w:val="center"/>
        </w:trPr>
        <w:tc>
          <w:tcPr>
            <w:tcW w:w="1067" w:type="dxa"/>
            <w:tcBorders>
              <w:bottom w:val="single" w:sz="4" w:space="0" w:color="auto"/>
            </w:tcBorders>
            <w:shd w:val="clear" w:color="auto" w:fill="FFFFFF" w:themeFill="background1"/>
          </w:tcPr>
          <w:p w14:paraId="1DF2E174" w14:textId="30B2899B" w:rsidR="00A35201" w:rsidRDefault="00A35201" w:rsidP="00AB5DCB">
            <w:pPr>
              <w:spacing w:before="60" w:after="120"/>
              <w:jc w:val="center"/>
            </w:pPr>
            <w:r>
              <w:t>8.</w:t>
            </w:r>
            <w:ins w:id="26" w:author="Robin Henager" w:date="2020-02-25T13:48:00Z">
              <w:r w:rsidR="005E4A98">
                <w:t>6</w:t>
              </w:r>
            </w:ins>
            <w:del w:id="27" w:author="Robin Henager" w:date="2020-02-25T13:48:00Z">
              <w:r w:rsidDel="005E4A98">
                <w:delText>5</w:delText>
              </w:r>
            </w:del>
          </w:p>
        </w:tc>
        <w:tc>
          <w:tcPr>
            <w:tcW w:w="11326" w:type="dxa"/>
            <w:tcBorders>
              <w:bottom w:val="single" w:sz="4" w:space="0" w:color="auto"/>
            </w:tcBorders>
            <w:shd w:val="clear" w:color="auto" w:fill="FFFFFF" w:themeFill="background1"/>
          </w:tcPr>
          <w:p w14:paraId="09BFE1E8" w14:textId="77777777" w:rsidR="00A35201" w:rsidRPr="00C408D7" w:rsidRDefault="00BE020F" w:rsidP="00AB5DCB">
            <w:pPr>
              <w:spacing w:before="60" w:after="120"/>
            </w:pPr>
            <w:r w:rsidRPr="00BE020F">
              <w:rPr>
                <w:u w:val="single"/>
              </w:rPr>
              <w:t>Ad Hoc Committees:</w:t>
            </w:r>
            <w:r>
              <w:t xml:space="preserve"> </w:t>
            </w:r>
            <w:r w:rsidR="00A35201" w:rsidRPr="005D23A2">
              <w:t xml:space="preserve">The board may provide for the creation of standing and special </w:t>
            </w:r>
            <w:r>
              <w:t>Committee</w:t>
            </w:r>
            <w:r w:rsidR="00A35201" w:rsidRPr="005D23A2">
              <w:t xml:space="preserve">s in accordance with </w:t>
            </w:r>
            <w:r>
              <w:t xml:space="preserve">the needs of the organization. </w:t>
            </w:r>
          </w:p>
        </w:tc>
      </w:tr>
      <w:tr w:rsidR="00A35201" w14:paraId="7E9872F6" w14:textId="77777777" w:rsidTr="00F73F1B">
        <w:trPr>
          <w:cantSplit/>
          <w:jc w:val="center"/>
        </w:trPr>
        <w:tc>
          <w:tcPr>
            <w:tcW w:w="1067" w:type="dxa"/>
            <w:shd w:val="clear" w:color="auto" w:fill="C5D8A0"/>
          </w:tcPr>
          <w:p w14:paraId="35EDF2A0" w14:textId="77777777" w:rsidR="00A35201" w:rsidRDefault="00A35201" w:rsidP="00AB5DCB">
            <w:pPr>
              <w:spacing w:before="60" w:after="120"/>
            </w:pPr>
            <w:r>
              <w:lastRenderedPageBreak/>
              <w:t>9</w:t>
            </w:r>
          </w:p>
        </w:tc>
        <w:tc>
          <w:tcPr>
            <w:tcW w:w="11326" w:type="dxa"/>
            <w:shd w:val="clear" w:color="auto" w:fill="C5D8A0"/>
          </w:tcPr>
          <w:p w14:paraId="0481B20E" w14:textId="77777777" w:rsidR="00A35201" w:rsidRPr="005D23A2" w:rsidRDefault="00A35201" w:rsidP="00AB5DCB">
            <w:pPr>
              <w:spacing w:before="60" w:after="120"/>
            </w:pPr>
            <w:r>
              <w:t>Indemnification of Officers and Directors</w:t>
            </w:r>
          </w:p>
        </w:tc>
      </w:tr>
      <w:tr w:rsidR="00A35201" w14:paraId="462EC26C" w14:textId="77777777" w:rsidTr="00324C62">
        <w:trPr>
          <w:cantSplit/>
          <w:jc w:val="center"/>
        </w:trPr>
        <w:tc>
          <w:tcPr>
            <w:tcW w:w="1067" w:type="dxa"/>
            <w:tcBorders>
              <w:bottom w:val="single" w:sz="4" w:space="0" w:color="auto"/>
            </w:tcBorders>
            <w:shd w:val="clear" w:color="auto" w:fill="FFFFFF" w:themeFill="background1"/>
          </w:tcPr>
          <w:p w14:paraId="397F4A31" w14:textId="77777777" w:rsidR="00A35201" w:rsidRDefault="00A35201" w:rsidP="00AB5DCB">
            <w:pPr>
              <w:spacing w:before="60" w:after="120"/>
            </w:pPr>
          </w:p>
        </w:tc>
        <w:tc>
          <w:tcPr>
            <w:tcW w:w="11326" w:type="dxa"/>
            <w:tcBorders>
              <w:bottom w:val="single" w:sz="4" w:space="0" w:color="auto"/>
            </w:tcBorders>
            <w:shd w:val="clear" w:color="auto" w:fill="FFFFFF" w:themeFill="background1"/>
          </w:tcPr>
          <w:p w14:paraId="634E1955" w14:textId="77777777" w:rsidR="00A35201" w:rsidRPr="005D23A2" w:rsidRDefault="00A35201" w:rsidP="00AB5DCB">
            <w:pPr>
              <w:spacing w:before="60" w:after="120"/>
            </w:pPr>
            <w:r>
              <w:t>Every director or officer of the organization and his or her executors, administrators, and estate may be indemnified and saved harmless, out of t</w:t>
            </w:r>
            <w:r w:rsidR="00685FE9">
              <w:t>he funds of the corporation from</w:t>
            </w:r>
            <w:r>
              <w:t xml:space="preserve"> and against:  (a) all costs, charges and expenses that the director sustains or incurs in or about any action, suit, or proceeding which is brought, commenced or prosecuted against the director, or incurs in or about any action, suit, or proceeding which is brought, commenced or prosecuted against the director, or in respect of any act, deed, matter or thing made, done or permitted by the director, in or about the execution, in good faith, of the duties of the director’s office or in respect of any such liability; and (b) all other costs, charges, and expenses which the director sustains or incurs in or about or in relation to the affairs thereof, except such costs or expenses as are occasioned by the director’s own willful neglect or default.  The organization shall carry sufficient indemnification insurance as can be reasonably afforded by the organization.  </w:t>
            </w:r>
          </w:p>
        </w:tc>
      </w:tr>
      <w:tr w:rsidR="00A35201" w14:paraId="3B3943A2" w14:textId="77777777" w:rsidTr="00324C62">
        <w:trPr>
          <w:cantSplit/>
          <w:jc w:val="center"/>
        </w:trPr>
        <w:tc>
          <w:tcPr>
            <w:tcW w:w="1067" w:type="dxa"/>
            <w:shd w:val="clear" w:color="auto" w:fill="FBD4B4" w:themeFill="accent6" w:themeFillTint="66"/>
          </w:tcPr>
          <w:p w14:paraId="0AE57C55" w14:textId="77777777" w:rsidR="00A35201" w:rsidRDefault="00A35201" w:rsidP="00AB5DCB">
            <w:pPr>
              <w:spacing w:before="60" w:after="120"/>
            </w:pPr>
            <w:r>
              <w:t>10</w:t>
            </w:r>
          </w:p>
        </w:tc>
        <w:tc>
          <w:tcPr>
            <w:tcW w:w="11326" w:type="dxa"/>
            <w:shd w:val="clear" w:color="auto" w:fill="FBD4B4" w:themeFill="accent6" w:themeFillTint="66"/>
          </w:tcPr>
          <w:p w14:paraId="20DF8D37" w14:textId="77777777" w:rsidR="00A35201" w:rsidRDefault="00A35201" w:rsidP="00AB5DCB">
            <w:pPr>
              <w:spacing w:before="60" w:after="120"/>
            </w:pPr>
            <w:r>
              <w:t>Fees</w:t>
            </w:r>
          </w:p>
        </w:tc>
      </w:tr>
      <w:tr w:rsidR="00A35201" w14:paraId="760EBC03" w14:textId="77777777" w:rsidTr="00324C62">
        <w:trPr>
          <w:cantSplit/>
          <w:jc w:val="center"/>
        </w:trPr>
        <w:tc>
          <w:tcPr>
            <w:tcW w:w="1067" w:type="dxa"/>
            <w:shd w:val="clear" w:color="auto" w:fill="FFFFFF" w:themeFill="background1"/>
          </w:tcPr>
          <w:p w14:paraId="1EE470B9" w14:textId="77777777" w:rsidR="00A35201" w:rsidRDefault="00A35201" w:rsidP="00AB5DCB">
            <w:pPr>
              <w:spacing w:before="60" w:after="120"/>
            </w:pPr>
          </w:p>
        </w:tc>
        <w:tc>
          <w:tcPr>
            <w:tcW w:w="11326" w:type="dxa"/>
            <w:shd w:val="clear" w:color="auto" w:fill="FFFFFF" w:themeFill="background1"/>
          </w:tcPr>
          <w:p w14:paraId="3CC53F00" w14:textId="77777777" w:rsidR="00A35201" w:rsidRPr="005D23A2" w:rsidRDefault="00A35201" w:rsidP="00AB5DCB">
            <w:pPr>
              <w:numPr>
                <w:ilvl w:val="12"/>
                <w:numId w:val="0"/>
              </w:numPr>
              <w:spacing w:before="60" w:after="120"/>
              <w:rPr>
                <w:bCs/>
              </w:rPr>
            </w:pPr>
            <w:r w:rsidRPr="00247B08">
              <w:rPr>
                <w:bCs/>
              </w:rPr>
              <w:t>The fees for goods and services</w:t>
            </w:r>
            <w:r>
              <w:rPr>
                <w:bCs/>
              </w:rPr>
              <w:t xml:space="preserve">, including, but not limited to </w:t>
            </w:r>
            <w:r w:rsidR="00BE020F">
              <w:rPr>
                <w:bCs/>
              </w:rPr>
              <w:t>Member</w:t>
            </w:r>
            <w:r>
              <w:rPr>
                <w:bCs/>
              </w:rPr>
              <w:t>ship and conference,</w:t>
            </w:r>
            <w:r w:rsidRPr="00247B08">
              <w:rPr>
                <w:bCs/>
              </w:rPr>
              <w:t xml:space="preserve"> provided by the Association shall be approved by the Board of Directors no later than two months prior to the date the new fees take effect.</w:t>
            </w:r>
            <w:r>
              <w:rPr>
                <w:bCs/>
              </w:rPr>
              <w:t xml:space="preserve"> </w:t>
            </w:r>
          </w:p>
        </w:tc>
      </w:tr>
      <w:tr w:rsidR="00A35201" w14:paraId="3CEF5171" w14:textId="77777777" w:rsidTr="00324C62">
        <w:trPr>
          <w:cantSplit/>
          <w:jc w:val="center"/>
        </w:trPr>
        <w:tc>
          <w:tcPr>
            <w:tcW w:w="1067" w:type="dxa"/>
            <w:shd w:val="clear" w:color="auto" w:fill="76923C" w:themeFill="accent3" w:themeFillShade="BF"/>
          </w:tcPr>
          <w:p w14:paraId="2E4FB734" w14:textId="77777777" w:rsidR="00A35201" w:rsidRDefault="00A35201" w:rsidP="00AB5DCB">
            <w:pPr>
              <w:spacing w:before="60" w:after="120"/>
            </w:pPr>
            <w:r>
              <w:t>11</w:t>
            </w:r>
          </w:p>
        </w:tc>
        <w:tc>
          <w:tcPr>
            <w:tcW w:w="11326" w:type="dxa"/>
            <w:shd w:val="clear" w:color="auto" w:fill="76923C" w:themeFill="accent3" w:themeFillShade="BF"/>
          </w:tcPr>
          <w:p w14:paraId="4333FFF6" w14:textId="77777777" w:rsidR="00A35201" w:rsidRDefault="00A35201" w:rsidP="00AB5DCB">
            <w:pPr>
              <w:spacing w:before="60" w:after="120"/>
            </w:pPr>
            <w:r>
              <w:t>Financial, Finance &amp; Reports</w:t>
            </w:r>
          </w:p>
        </w:tc>
      </w:tr>
      <w:tr w:rsidR="00A35201" w14:paraId="5921BEE9" w14:textId="77777777" w:rsidTr="00324C62">
        <w:trPr>
          <w:cantSplit/>
          <w:jc w:val="center"/>
        </w:trPr>
        <w:tc>
          <w:tcPr>
            <w:tcW w:w="1067" w:type="dxa"/>
          </w:tcPr>
          <w:p w14:paraId="4414240F" w14:textId="77777777" w:rsidR="00A35201" w:rsidRDefault="00A35201" w:rsidP="00AB5DCB">
            <w:pPr>
              <w:spacing w:before="60" w:after="120"/>
              <w:jc w:val="center"/>
            </w:pPr>
            <w:r>
              <w:t>11.1</w:t>
            </w:r>
          </w:p>
        </w:tc>
        <w:tc>
          <w:tcPr>
            <w:tcW w:w="11326" w:type="dxa"/>
          </w:tcPr>
          <w:p w14:paraId="53B81C47" w14:textId="77777777" w:rsidR="00A35201" w:rsidRDefault="00A35201" w:rsidP="00685FE9">
            <w:pPr>
              <w:spacing w:before="60" w:after="120"/>
            </w:pPr>
            <w:r w:rsidRPr="00BE020F">
              <w:rPr>
                <w:u w:val="single"/>
              </w:rPr>
              <w:t>Fiscal Year:</w:t>
            </w:r>
            <w:r>
              <w:t xml:space="preserve"> The organization </w:t>
            </w:r>
            <w:r w:rsidR="00685FE9">
              <w:t>shall operate on a fiscal year f</w:t>
            </w:r>
            <w:r>
              <w:t>rom September 1 – August 31 of each year.</w:t>
            </w:r>
          </w:p>
        </w:tc>
      </w:tr>
      <w:tr w:rsidR="00A35201" w14:paraId="718B156C" w14:textId="77777777" w:rsidTr="00324C62">
        <w:trPr>
          <w:cantSplit/>
          <w:jc w:val="center"/>
        </w:trPr>
        <w:tc>
          <w:tcPr>
            <w:tcW w:w="1067" w:type="dxa"/>
          </w:tcPr>
          <w:p w14:paraId="7EA5D8CB" w14:textId="77777777" w:rsidR="00A35201" w:rsidRDefault="00A35201" w:rsidP="00AB5DCB">
            <w:pPr>
              <w:spacing w:before="60" w:after="120"/>
              <w:jc w:val="center"/>
            </w:pPr>
            <w:r>
              <w:t>11.2</w:t>
            </w:r>
          </w:p>
        </w:tc>
        <w:tc>
          <w:tcPr>
            <w:tcW w:w="11326" w:type="dxa"/>
          </w:tcPr>
          <w:p w14:paraId="3B7AD005" w14:textId="77777777" w:rsidR="00A35201" w:rsidRDefault="00A35201" w:rsidP="00AB5DCB">
            <w:pPr>
              <w:spacing w:before="60" w:after="120"/>
            </w:pPr>
            <w:r>
              <w:t xml:space="preserve">Financial Reports: </w:t>
            </w:r>
            <w:r w:rsidRPr="00351AC7">
              <w:t xml:space="preserve">A statement showing the receipts and expenditures of the organization shall be prepared and submitted </w:t>
            </w:r>
            <w:r>
              <w:t>monthly</w:t>
            </w:r>
            <w:r w:rsidRPr="00351AC7">
              <w:t xml:space="preserve"> to the </w:t>
            </w:r>
            <w:r w:rsidR="00626208">
              <w:t>Board of Directors</w:t>
            </w:r>
            <w:r w:rsidRPr="00351AC7">
              <w:t xml:space="preserve">. An annual statement shall be distributed to all </w:t>
            </w:r>
            <w:r w:rsidR="00BE020F">
              <w:t>Member</w:t>
            </w:r>
            <w:r w:rsidRPr="00351AC7">
              <w:t xml:space="preserve">s in attendance at the annual meeting, and be available to the </w:t>
            </w:r>
            <w:r w:rsidR="00BE020F">
              <w:t>Member</w:t>
            </w:r>
            <w:r w:rsidRPr="00351AC7">
              <w:t>s of the organization upon request.</w:t>
            </w:r>
          </w:p>
        </w:tc>
      </w:tr>
      <w:tr w:rsidR="00A35201" w14:paraId="016BB537" w14:textId="77777777" w:rsidTr="00324C62">
        <w:trPr>
          <w:cantSplit/>
          <w:jc w:val="center"/>
        </w:trPr>
        <w:tc>
          <w:tcPr>
            <w:tcW w:w="1067" w:type="dxa"/>
          </w:tcPr>
          <w:p w14:paraId="7FC1C69E" w14:textId="77777777" w:rsidR="00A35201" w:rsidRDefault="00A35201" w:rsidP="00AB5DCB">
            <w:pPr>
              <w:spacing w:before="60" w:after="120"/>
              <w:jc w:val="center"/>
            </w:pPr>
            <w:r>
              <w:t>11.3</w:t>
            </w:r>
          </w:p>
        </w:tc>
        <w:tc>
          <w:tcPr>
            <w:tcW w:w="11326" w:type="dxa"/>
          </w:tcPr>
          <w:p w14:paraId="47ED9B4D" w14:textId="77777777" w:rsidR="00A35201" w:rsidRDefault="00A35201" w:rsidP="00AB5DCB">
            <w:pPr>
              <w:spacing w:before="60" w:after="120"/>
            </w:pPr>
            <w:r w:rsidRPr="00BE020F">
              <w:rPr>
                <w:u w:val="single"/>
              </w:rPr>
              <w:t xml:space="preserve">Budget: </w:t>
            </w:r>
            <w:r>
              <w:t xml:space="preserve"> The budget shall be drafted by the Executive Director, reviewed by the Treasurer, and presented to the Board of Directors no later than July and the Board is required to enact a budget before August 31 for the next Fiscal Year start of September 1 each year. The budget may be amended by the Board of Directors at a regularly held meeting or by electronic vote; a vote is required for changes of $2,000 or more.</w:t>
            </w:r>
          </w:p>
        </w:tc>
      </w:tr>
      <w:tr w:rsidR="00A35201" w14:paraId="0BF44BA8" w14:textId="77777777" w:rsidTr="00324C62">
        <w:trPr>
          <w:cantSplit/>
          <w:jc w:val="center"/>
        </w:trPr>
        <w:tc>
          <w:tcPr>
            <w:tcW w:w="1067" w:type="dxa"/>
            <w:tcBorders>
              <w:bottom w:val="single" w:sz="4" w:space="0" w:color="auto"/>
            </w:tcBorders>
          </w:tcPr>
          <w:p w14:paraId="1C13A319" w14:textId="77777777" w:rsidR="00A35201" w:rsidRDefault="00A35201" w:rsidP="00AB5DCB">
            <w:pPr>
              <w:spacing w:before="60" w:after="120"/>
              <w:jc w:val="right"/>
            </w:pPr>
            <w:r>
              <w:lastRenderedPageBreak/>
              <w:t>11.31</w:t>
            </w:r>
          </w:p>
        </w:tc>
        <w:tc>
          <w:tcPr>
            <w:tcW w:w="11326" w:type="dxa"/>
            <w:tcBorders>
              <w:bottom w:val="single" w:sz="4" w:space="0" w:color="auto"/>
            </w:tcBorders>
          </w:tcPr>
          <w:p w14:paraId="3864BEB1" w14:textId="77777777" w:rsidR="00A35201" w:rsidRDefault="00A35201" w:rsidP="00AB5DCB">
            <w:pPr>
              <w:spacing w:before="60" w:after="120"/>
            </w:pPr>
            <w:r w:rsidRPr="00BE020F">
              <w:rPr>
                <w:u w:val="single"/>
              </w:rPr>
              <w:t>Use of Funds:</w:t>
            </w:r>
            <w:r>
              <w:t xml:space="preserve"> No part of the net earnings of ACCI shall inure to the benefit of, or be distributable to its </w:t>
            </w:r>
            <w:r w:rsidR="00BE020F">
              <w:t>Member</w:t>
            </w:r>
            <w:r>
              <w:t xml:space="preserve">s, trustees, </w:t>
            </w:r>
            <w:r w:rsidR="00626208">
              <w:t>Officers</w:t>
            </w:r>
            <w:r>
              <w:t>, or other private persons, except that ACCI may pay reasonable compensation for services rendered and to make payments and distributions in the furtherance of the purposes of the organization. No substantial part of the activities of the corporation shall be the carrying on of propaganda, or otherwise attempting to influence legislation, and the corporation shall not participate in, or intervene in (including the publishing of distribution of statements) any political campaign on behalf of or in opposition to any candidate for public office. ACCI shall not, except to an insubstantial degree, engage in any activities or exercise any powers that are not in furtherance of its purposes.</w:t>
            </w:r>
          </w:p>
        </w:tc>
      </w:tr>
      <w:tr w:rsidR="00A35201" w14:paraId="5C6765AE" w14:textId="77777777" w:rsidTr="00324C62">
        <w:trPr>
          <w:cantSplit/>
          <w:jc w:val="center"/>
        </w:trPr>
        <w:tc>
          <w:tcPr>
            <w:tcW w:w="1067" w:type="dxa"/>
            <w:shd w:val="clear" w:color="auto" w:fill="CCC0D9" w:themeFill="accent4" w:themeFillTint="66"/>
          </w:tcPr>
          <w:p w14:paraId="3607226E" w14:textId="77777777" w:rsidR="00A35201" w:rsidRDefault="00A35201" w:rsidP="00AB5DCB">
            <w:pPr>
              <w:spacing w:before="60" w:after="120"/>
            </w:pPr>
            <w:r>
              <w:t>12</w:t>
            </w:r>
          </w:p>
        </w:tc>
        <w:tc>
          <w:tcPr>
            <w:tcW w:w="11326" w:type="dxa"/>
            <w:shd w:val="clear" w:color="auto" w:fill="CCC0D9" w:themeFill="accent4" w:themeFillTint="66"/>
          </w:tcPr>
          <w:p w14:paraId="4AC0AADB" w14:textId="77777777" w:rsidR="00A35201" w:rsidRDefault="00A35201" w:rsidP="00AB5DCB">
            <w:pPr>
              <w:spacing w:before="60" w:after="120"/>
            </w:pPr>
            <w:r>
              <w:t>Elections</w:t>
            </w:r>
          </w:p>
        </w:tc>
      </w:tr>
      <w:tr w:rsidR="00A35201" w14:paraId="1107C9B6" w14:textId="77777777" w:rsidTr="00324C62">
        <w:trPr>
          <w:cantSplit/>
          <w:jc w:val="center"/>
        </w:trPr>
        <w:tc>
          <w:tcPr>
            <w:tcW w:w="1067" w:type="dxa"/>
          </w:tcPr>
          <w:p w14:paraId="05B4A10D" w14:textId="77777777" w:rsidR="00A35201" w:rsidRDefault="00A35201" w:rsidP="00AB5DCB">
            <w:pPr>
              <w:spacing w:before="60" w:after="120"/>
              <w:jc w:val="center"/>
            </w:pPr>
            <w:r>
              <w:t>12.1</w:t>
            </w:r>
          </w:p>
        </w:tc>
        <w:tc>
          <w:tcPr>
            <w:tcW w:w="11326" w:type="dxa"/>
          </w:tcPr>
          <w:p w14:paraId="7D932538" w14:textId="77777777" w:rsidR="00A35201" w:rsidRDefault="00BE020F" w:rsidP="00AB5DCB">
            <w:pPr>
              <w:spacing w:before="60" w:after="120"/>
            </w:pPr>
            <w:r w:rsidRPr="00BE020F">
              <w:rPr>
                <w:u w:val="single"/>
              </w:rPr>
              <w:t>Election Process:</w:t>
            </w:r>
            <w:r>
              <w:t xml:space="preserve"> </w:t>
            </w:r>
            <w:r w:rsidR="00A35201">
              <w:t>Elections “duly held” shall be scheduled, noticed and authorized in accord with the certificate of incorporation and these by-laws, and in accord with such refinements of these rules and procedur</w:t>
            </w:r>
            <w:r>
              <w:t xml:space="preserve">es as the board may establish. </w:t>
            </w:r>
            <w:r w:rsidR="00A35201">
              <w:t>Members qualified to vote shall be notified not less than three months in advance of any change from previously established rules for casting ballots.</w:t>
            </w:r>
            <w:r>
              <w:t xml:space="preserve"> </w:t>
            </w:r>
            <w:r w:rsidR="00A35201">
              <w:t>To the extent permitted by law the board may, taking into account the delay and expense attached to using mail ballots, authorize that ballots in any or all elections be cast either by mail, facsimile, electronic mail, telephone or other technology, either exclusively or in any combination of the above means</w:t>
            </w:r>
            <w:r w:rsidR="007B0A2F">
              <w:t xml:space="preserve">. </w:t>
            </w:r>
            <w:r w:rsidR="00A35201">
              <w:t xml:space="preserve">Provided, however, that no voting </w:t>
            </w:r>
            <w:r>
              <w:t>Member</w:t>
            </w:r>
            <w:r w:rsidR="00A35201">
              <w:t>s shall be necessarily disenfranchised thereby and provided that all voting shall be by secret ballot</w:t>
            </w:r>
            <w:r w:rsidR="007B0A2F">
              <w:t xml:space="preserve">. </w:t>
            </w:r>
          </w:p>
        </w:tc>
      </w:tr>
      <w:tr w:rsidR="00A35201" w14:paraId="41BAB130" w14:textId="77777777" w:rsidTr="00324C62">
        <w:trPr>
          <w:cantSplit/>
          <w:jc w:val="center"/>
        </w:trPr>
        <w:tc>
          <w:tcPr>
            <w:tcW w:w="1067" w:type="dxa"/>
          </w:tcPr>
          <w:p w14:paraId="72D20209" w14:textId="77777777" w:rsidR="00A35201" w:rsidRDefault="00A35201" w:rsidP="00AB5DCB">
            <w:pPr>
              <w:spacing w:before="60" w:after="120"/>
              <w:jc w:val="center"/>
            </w:pPr>
            <w:r>
              <w:t>12.2</w:t>
            </w:r>
          </w:p>
        </w:tc>
        <w:tc>
          <w:tcPr>
            <w:tcW w:w="11326" w:type="dxa"/>
          </w:tcPr>
          <w:p w14:paraId="7DA518F0" w14:textId="21FD3C90" w:rsidR="00A35201" w:rsidRDefault="00A35201" w:rsidP="001C3653">
            <w:pPr>
              <w:spacing w:before="60" w:after="120"/>
            </w:pPr>
            <w:r w:rsidRPr="00BE020F">
              <w:rPr>
                <w:u w:val="single"/>
              </w:rPr>
              <w:t>Votes</w:t>
            </w:r>
            <w:r w:rsidR="00BE020F" w:rsidRPr="00BE020F">
              <w:rPr>
                <w:u w:val="single"/>
              </w:rPr>
              <w:t>:</w:t>
            </w:r>
            <w:r w:rsidR="00BE020F">
              <w:t xml:space="preserve"> </w:t>
            </w:r>
            <w:r>
              <w:t xml:space="preserve">Election of the </w:t>
            </w:r>
            <w:r w:rsidR="00BE020F">
              <w:t>President</w:t>
            </w:r>
            <w:r>
              <w:t>-elect</w:t>
            </w:r>
            <w:ins w:id="28" w:author="Robin Henager" w:date="2020-02-11T13:01:00Z">
              <w:r w:rsidR="001C3653">
                <w:t>,</w:t>
              </w:r>
            </w:ins>
            <w:r>
              <w:t xml:space="preserve"> </w:t>
            </w:r>
            <w:del w:id="29" w:author="Robin Henager" w:date="2020-02-11T13:01:00Z">
              <w:r w:rsidDel="001C3653">
                <w:delText xml:space="preserve">and </w:delText>
              </w:r>
            </w:del>
            <w:r w:rsidR="00BE020F">
              <w:t>Treasurer</w:t>
            </w:r>
            <w:ins w:id="30" w:author="Robin Henager" w:date="2020-02-11T13:01:00Z">
              <w:r w:rsidR="001C3653">
                <w:t>, and Secretary</w:t>
              </w:r>
            </w:ins>
            <w:r>
              <w:t xml:space="preserve"> shall be by no less than a majority of the voting </w:t>
            </w:r>
            <w:r w:rsidR="00BE020F">
              <w:t>Member</w:t>
            </w:r>
            <w:r>
              <w:t>s participating in a duly held election.</w:t>
            </w:r>
            <w:r w:rsidR="00BE020F">
              <w:t xml:space="preserve"> </w:t>
            </w:r>
            <w:r>
              <w:t xml:space="preserve">Election of directors and of </w:t>
            </w:r>
            <w:r w:rsidR="00BE020F">
              <w:t>Member</w:t>
            </w:r>
            <w:r>
              <w:t>s of the Nomination and Election Committee shall be a plurality of the vot</w:t>
            </w:r>
            <w:r w:rsidR="00BE020F">
              <w:t>es c</w:t>
            </w:r>
            <w:r w:rsidR="00685FE9">
              <w:t>ast in a duly held election.</w:t>
            </w:r>
            <w:r w:rsidR="00BE020F">
              <w:t xml:space="preserve"> </w:t>
            </w:r>
            <w:r>
              <w:t>In the case of a tied vote in the election, the winner shall be determined by the Nominations and Elections Committee chair tossing a coin in th</w:t>
            </w:r>
            <w:r w:rsidR="00BE020F">
              <w:t xml:space="preserve">e presence of three witnesses. </w:t>
            </w:r>
          </w:p>
        </w:tc>
      </w:tr>
      <w:tr w:rsidR="00A35201" w14:paraId="74B2B74F" w14:textId="77777777" w:rsidTr="00324C62">
        <w:trPr>
          <w:cantSplit/>
          <w:jc w:val="center"/>
        </w:trPr>
        <w:tc>
          <w:tcPr>
            <w:tcW w:w="1067" w:type="dxa"/>
          </w:tcPr>
          <w:p w14:paraId="322C5DF9" w14:textId="77777777" w:rsidR="00A35201" w:rsidRDefault="00A35201" w:rsidP="00AB5DCB">
            <w:pPr>
              <w:spacing w:before="60" w:after="120"/>
              <w:jc w:val="center"/>
            </w:pPr>
            <w:r>
              <w:t>12.3</w:t>
            </w:r>
          </w:p>
        </w:tc>
        <w:tc>
          <w:tcPr>
            <w:tcW w:w="11326" w:type="dxa"/>
          </w:tcPr>
          <w:p w14:paraId="6B1DE3A2" w14:textId="77777777" w:rsidR="00A35201" w:rsidRDefault="00BE020F" w:rsidP="00AB5DCB">
            <w:pPr>
              <w:spacing w:before="60" w:after="120"/>
            </w:pPr>
            <w:r w:rsidRPr="00BE020F">
              <w:rPr>
                <w:u w:val="single"/>
              </w:rPr>
              <w:t>Slate of Nominees</w:t>
            </w:r>
            <w:r>
              <w:t xml:space="preserve">: </w:t>
            </w:r>
            <w:r w:rsidR="00A35201">
              <w:t xml:space="preserve">Nothing in these by-laws shall prevent the nomination and election of a single slate of </w:t>
            </w:r>
            <w:r w:rsidR="00626208">
              <w:t>Officers</w:t>
            </w:r>
            <w:r w:rsidR="00A35201">
              <w:t xml:space="preserve"> and directors in the event that the board shall authorize and nominate a single slate on an annual basis</w:t>
            </w:r>
            <w:r w:rsidR="007B0A2F">
              <w:t xml:space="preserve">. </w:t>
            </w:r>
          </w:p>
        </w:tc>
      </w:tr>
      <w:tr w:rsidR="00A35201" w14:paraId="5524F963" w14:textId="77777777" w:rsidTr="00324C62">
        <w:trPr>
          <w:cantSplit/>
          <w:jc w:val="center"/>
        </w:trPr>
        <w:tc>
          <w:tcPr>
            <w:tcW w:w="1067" w:type="dxa"/>
            <w:shd w:val="clear" w:color="auto" w:fill="948A54" w:themeFill="background2" w:themeFillShade="80"/>
          </w:tcPr>
          <w:p w14:paraId="072F3C7A" w14:textId="77777777" w:rsidR="00A35201" w:rsidRDefault="00A35201" w:rsidP="00AB5DCB">
            <w:pPr>
              <w:spacing w:before="60" w:after="120"/>
            </w:pPr>
            <w:r>
              <w:t>13</w:t>
            </w:r>
          </w:p>
        </w:tc>
        <w:tc>
          <w:tcPr>
            <w:tcW w:w="11326" w:type="dxa"/>
            <w:shd w:val="clear" w:color="auto" w:fill="948A54" w:themeFill="background2" w:themeFillShade="80"/>
          </w:tcPr>
          <w:p w14:paraId="3A2FC1A7" w14:textId="77777777" w:rsidR="00A35201" w:rsidRDefault="00A35201" w:rsidP="00AB5DCB">
            <w:pPr>
              <w:spacing w:before="60" w:after="120"/>
            </w:pPr>
            <w:r>
              <w:t>Amendments</w:t>
            </w:r>
          </w:p>
        </w:tc>
      </w:tr>
      <w:tr w:rsidR="00A35201" w14:paraId="3AB483FD" w14:textId="77777777" w:rsidTr="00324C62">
        <w:trPr>
          <w:cantSplit/>
          <w:jc w:val="center"/>
        </w:trPr>
        <w:tc>
          <w:tcPr>
            <w:tcW w:w="1067" w:type="dxa"/>
          </w:tcPr>
          <w:p w14:paraId="06801D04" w14:textId="77777777" w:rsidR="00A35201" w:rsidRDefault="00A35201" w:rsidP="00AB5DCB">
            <w:pPr>
              <w:spacing w:before="60" w:after="120"/>
            </w:pPr>
          </w:p>
        </w:tc>
        <w:tc>
          <w:tcPr>
            <w:tcW w:w="11326" w:type="dxa"/>
          </w:tcPr>
          <w:p w14:paraId="7BE5D1F4" w14:textId="77777777" w:rsidR="00685FE9" w:rsidRDefault="00A35201" w:rsidP="00AB5DCB">
            <w:pPr>
              <w:spacing w:before="60" w:after="120"/>
            </w:pPr>
            <w:r>
              <w:t xml:space="preserve">These by-laws may be amended, revoke or suspended by the </w:t>
            </w:r>
            <w:r w:rsidR="00626208">
              <w:t>Board of Directors</w:t>
            </w:r>
            <w:r>
              <w:t xml:space="preserve"> upon ratification of a majority of voting </w:t>
            </w:r>
            <w:r w:rsidR="00BE020F">
              <w:t>Member</w:t>
            </w:r>
            <w:r>
              <w:t>s particip</w:t>
            </w:r>
            <w:r w:rsidR="00360CFD">
              <w:t xml:space="preserve">ating in a duly held election. </w:t>
            </w:r>
            <w:r>
              <w:t xml:space="preserve">Proposed by-laws change(s) shall be distributed to all voting </w:t>
            </w:r>
            <w:r w:rsidR="00BE020F">
              <w:t>Member</w:t>
            </w:r>
            <w:r w:rsidR="0003049C">
              <w:t>s.</w:t>
            </w:r>
          </w:p>
        </w:tc>
      </w:tr>
      <w:tr w:rsidR="00A35201" w14:paraId="53C48B56" w14:textId="77777777" w:rsidTr="00324C62">
        <w:trPr>
          <w:cantSplit/>
          <w:jc w:val="center"/>
        </w:trPr>
        <w:tc>
          <w:tcPr>
            <w:tcW w:w="1067" w:type="dxa"/>
            <w:shd w:val="clear" w:color="auto" w:fill="B2A1C7" w:themeFill="accent4" w:themeFillTint="99"/>
          </w:tcPr>
          <w:p w14:paraId="3A384E9D" w14:textId="77777777" w:rsidR="00A35201" w:rsidRDefault="00A35201" w:rsidP="00AB5DCB">
            <w:pPr>
              <w:spacing w:before="60" w:after="120"/>
            </w:pPr>
            <w:r>
              <w:t>14</w:t>
            </w:r>
          </w:p>
        </w:tc>
        <w:tc>
          <w:tcPr>
            <w:tcW w:w="11326" w:type="dxa"/>
            <w:shd w:val="clear" w:color="auto" w:fill="B2A1C7" w:themeFill="accent4" w:themeFillTint="99"/>
          </w:tcPr>
          <w:p w14:paraId="1D2C9E60" w14:textId="77777777" w:rsidR="00A35201" w:rsidRDefault="00A35201" w:rsidP="00685FE9">
            <w:pPr>
              <w:keepNext/>
              <w:keepLines/>
              <w:spacing w:before="60" w:after="120"/>
            </w:pPr>
            <w:r>
              <w:t>Notice</w:t>
            </w:r>
          </w:p>
        </w:tc>
      </w:tr>
      <w:tr w:rsidR="00A35201" w14:paraId="43F6A1E9" w14:textId="77777777" w:rsidTr="00324C62">
        <w:trPr>
          <w:cantSplit/>
          <w:jc w:val="center"/>
        </w:trPr>
        <w:tc>
          <w:tcPr>
            <w:tcW w:w="1067" w:type="dxa"/>
          </w:tcPr>
          <w:p w14:paraId="36224081" w14:textId="77777777" w:rsidR="00A35201" w:rsidRDefault="00A35201" w:rsidP="00AB5DCB">
            <w:pPr>
              <w:spacing w:before="60" w:after="120"/>
            </w:pPr>
            <w:r>
              <w:lastRenderedPageBreak/>
              <w:t>14.1</w:t>
            </w:r>
          </w:p>
        </w:tc>
        <w:tc>
          <w:tcPr>
            <w:tcW w:w="11326" w:type="dxa"/>
          </w:tcPr>
          <w:p w14:paraId="5B115BAB" w14:textId="77777777" w:rsidR="00A35201" w:rsidRDefault="00A35201" w:rsidP="00685FE9">
            <w:pPr>
              <w:keepNext/>
              <w:keepLines/>
              <w:spacing w:before="60" w:after="120"/>
            </w:pPr>
            <w:r w:rsidRPr="00BE020F">
              <w:rPr>
                <w:u w:val="single"/>
              </w:rPr>
              <w:t>Notice of Meetings</w:t>
            </w:r>
            <w:r w:rsidR="00BE020F">
              <w:t xml:space="preserve">: </w:t>
            </w:r>
            <w:r>
              <w:t>Notice for the purposes of these by-laws shall be effective when provided at least forty-eight (48) hours before the time fixed for the meeting, by written or electronic notice delivered personally or mailed to each director at the director’s business address, or by facsimile</w:t>
            </w:r>
            <w:r w:rsidR="007B0A2F">
              <w:t xml:space="preserve">. </w:t>
            </w:r>
            <w:r>
              <w:t xml:space="preserve">In all cases, notice shall be deemed to be effective upon proof of dispatch to a proper address of record.  Any director may waive notice of any meeting.  </w:t>
            </w:r>
          </w:p>
        </w:tc>
      </w:tr>
      <w:tr w:rsidR="00A35201" w14:paraId="7A046BEC" w14:textId="77777777" w:rsidTr="00324C62">
        <w:trPr>
          <w:cantSplit/>
          <w:jc w:val="center"/>
        </w:trPr>
        <w:tc>
          <w:tcPr>
            <w:tcW w:w="1067" w:type="dxa"/>
          </w:tcPr>
          <w:p w14:paraId="67AE4BF9" w14:textId="77777777" w:rsidR="00A35201" w:rsidRDefault="00A35201" w:rsidP="00AB5DCB">
            <w:pPr>
              <w:spacing w:before="60" w:after="120"/>
            </w:pPr>
            <w:r>
              <w:t>14.2</w:t>
            </w:r>
          </w:p>
        </w:tc>
        <w:tc>
          <w:tcPr>
            <w:tcW w:w="11326" w:type="dxa"/>
          </w:tcPr>
          <w:p w14:paraId="24A5719D" w14:textId="77777777" w:rsidR="00A35201" w:rsidRDefault="0003049C" w:rsidP="00AB5DCB">
            <w:pPr>
              <w:spacing w:before="60" w:after="120"/>
            </w:pPr>
            <w:r w:rsidRPr="0003049C">
              <w:rPr>
                <w:u w:val="single"/>
              </w:rPr>
              <w:t>Attendance as Notice:</w:t>
            </w:r>
            <w:r>
              <w:t xml:space="preserve"> T</w:t>
            </w:r>
            <w:r w:rsidR="00A35201">
              <w:t>he attendance of a director at a meeting shall constitute a waiver of notice of such meeting, except where a director attends a meeting for the express purpose of objecting to the transaction of any business because the meeting is not lawfully called or convened</w:t>
            </w:r>
            <w:r w:rsidR="007B0A2F">
              <w:t xml:space="preserve">. </w:t>
            </w:r>
          </w:p>
        </w:tc>
      </w:tr>
      <w:tr w:rsidR="00A35201" w14:paraId="67FA3BB3" w14:textId="77777777" w:rsidTr="00324C62">
        <w:trPr>
          <w:cantSplit/>
          <w:jc w:val="center"/>
        </w:trPr>
        <w:tc>
          <w:tcPr>
            <w:tcW w:w="1067" w:type="dxa"/>
          </w:tcPr>
          <w:p w14:paraId="16AD3F6A" w14:textId="77777777" w:rsidR="00A35201" w:rsidRDefault="00A35201" w:rsidP="00AB5DCB">
            <w:pPr>
              <w:spacing w:before="60" w:after="120"/>
            </w:pPr>
            <w:r>
              <w:t>14.3</w:t>
            </w:r>
          </w:p>
        </w:tc>
        <w:tc>
          <w:tcPr>
            <w:tcW w:w="11326" w:type="dxa"/>
          </w:tcPr>
          <w:p w14:paraId="0F667098" w14:textId="77777777" w:rsidR="00A35201" w:rsidRDefault="0003049C" w:rsidP="00AB5DCB">
            <w:pPr>
              <w:spacing w:before="60" w:after="120"/>
            </w:pPr>
            <w:r w:rsidRPr="0003049C">
              <w:rPr>
                <w:u w:val="single"/>
              </w:rPr>
              <w:t>General Notice:</w:t>
            </w:r>
            <w:r>
              <w:t xml:space="preserve"> </w:t>
            </w:r>
            <w:r w:rsidR="00A35201">
              <w:t xml:space="preserve">Neither the business to be transacted at, nor the purpose of, any regular or special meeting of the </w:t>
            </w:r>
            <w:r w:rsidR="00626208">
              <w:t>Board of Directors</w:t>
            </w:r>
            <w:r w:rsidR="00A35201">
              <w:t xml:space="preserve"> need</w:t>
            </w:r>
            <w:r w:rsidR="00685FE9">
              <w:t>s</w:t>
            </w:r>
            <w:r w:rsidR="00A35201">
              <w:t xml:space="preserve"> to be specified in the notice or waiver of notice of such meeting</w:t>
            </w:r>
            <w:r w:rsidR="007B0A2F">
              <w:t xml:space="preserve">. </w:t>
            </w:r>
          </w:p>
        </w:tc>
      </w:tr>
      <w:tr w:rsidR="00A35201" w14:paraId="44CC3F1B" w14:textId="77777777" w:rsidTr="00324C62">
        <w:trPr>
          <w:cantSplit/>
          <w:jc w:val="center"/>
        </w:trPr>
        <w:tc>
          <w:tcPr>
            <w:tcW w:w="1067" w:type="dxa"/>
          </w:tcPr>
          <w:p w14:paraId="05D142FC" w14:textId="77777777" w:rsidR="00A35201" w:rsidRDefault="00A35201" w:rsidP="00AB5DCB">
            <w:pPr>
              <w:spacing w:before="60" w:after="120"/>
            </w:pPr>
            <w:r>
              <w:t>14.4</w:t>
            </w:r>
          </w:p>
        </w:tc>
        <w:tc>
          <w:tcPr>
            <w:tcW w:w="11326" w:type="dxa"/>
          </w:tcPr>
          <w:p w14:paraId="480361D0" w14:textId="77777777" w:rsidR="00A35201" w:rsidRDefault="0003049C" w:rsidP="00AB5DCB">
            <w:pPr>
              <w:numPr>
                <w:ilvl w:val="12"/>
                <w:numId w:val="0"/>
              </w:numPr>
              <w:spacing w:before="60" w:after="120"/>
            </w:pPr>
            <w:r w:rsidRPr="0003049C">
              <w:rPr>
                <w:u w:val="single"/>
              </w:rPr>
              <w:t>Notice to Members:</w:t>
            </w:r>
            <w:r>
              <w:t xml:space="preserve"> </w:t>
            </w:r>
            <w:r w:rsidR="00A35201">
              <w:t>To the extent permitted by law the organization may, taking into account the delay and expense attached to using mail ballots, authorize that notice of all kinds may be sent either by mail, facsimile, electronic mail, telephone or other technology, either exclusively or in any combination of the above means</w:t>
            </w:r>
            <w:r w:rsidR="007B0A2F">
              <w:t xml:space="preserve">. </w:t>
            </w:r>
            <w:r w:rsidR="00A35201">
              <w:t xml:space="preserve">Provided, however, that no </w:t>
            </w:r>
            <w:r w:rsidR="00BE020F">
              <w:t>Member</w:t>
            </w:r>
            <w:r w:rsidR="00A35201">
              <w:t xml:space="preserve"> shall be necessarily deprived of notice thereby</w:t>
            </w:r>
            <w:r w:rsidR="007B0A2F">
              <w:t xml:space="preserve">. </w:t>
            </w:r>
            <w:r w:rsidR="00A35201">
              <w:t xml:space="preserve">The organization is authorized to assess reasonable charges to </w:t>
            </w:r>
            <w:r w:rsidR="00BE020F">
              <w:t>Member</w:t>
            </w:r>
            <w:r w:rsidR="00A35201">
              <w:t>s to defray the cost of the notice they receive</w:t>
            </w:r>
            <w:r w:rsidR="007B0A2F">
              <w:t xml:space="preserve">. </w:t>
            </w:r>
          </w:p>
        </w:tc>
      </w:tr>
    </w:tbl>
    <w:p w14:paraId="6A9DC0C7" w14:textId="77777777" w:rsidR="00DB709C" w:rsidRDefault="00DB709C" w:rsidP="00DB709C"/>
    <w:p w14:paraId="40F9878E" w14:textId="77777777" w:rsidR="003F566E" w:rsidRDefault="003F566E" w:rsidP="00DB709C"/>
    <w:p w14:paraId="3FD236B1" w14:textId="77777777" w:rsidR="003F566E" w:rsidRDefault="003F566E" w:rsidP="00DB709C"/>
    <w:p w14:paraId="7E88F18C" w14:textId="77777777" w:rsidR="003F566E" w:rsidRDefault="003F566E" w:rsidP="00DB709C"/>
    <w:p w14:paraId="66A7927A" w14:textId="77777777" w:rsidR="003F566E" w:rsidRDefault="003F566E" w:rsidP="00DB709C"/>
    <w:sectPr w:rsidR="003F566E" w:rsidSect="00AB5DCB">
      <w:footerReference w:type="default" r:id="rId9"/>
      <w:headerReference w:type="first" r:id="rId1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BC8C" w14:textId="77777777" w:rsidR="00F1727C" w:rsidRDefault="00F1727C" w:rsidP="00360CFD">
      <w:pPr>
        <w:spacing w:line="240" w:lineRule="auto"/>
      </w:pPr>
      <w:r>
        <w:separator/>
      </w:r>
    </w:p>
  </w:endnote>
  <w:endnote w:type="continuationSeparator" w:id="0">
    <w:p w14:paraId="0BE761BA" w14:textId="77777777" w:rsidR="00F1727C" w:rsidRDefault="00F1727C" w:rsidP="00360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5F70" w14:textId="36EA72E6" w:rsidR="00AB5DCB" w:rsidRDefault="00AB5DCB">
    <w:pPr>
      <w:pStyle w:val="Footer"/>
      <w:pBdr>
        <w:top w:val="thinThickSmallGap" w:sz="24" w:space="1" w:color="622423" w:themeColor="accent2" w:themeShade="7F"/>
      </w:pBdr>
      <w:rPr>
        <w:rFonts w:asciiTheme="majorHAnsi" w:eastAsiaTheme="majorEastAsia" w:hAnsiTheme="majorHAnsi" w:cstheme="majorBidi"/>
      </w:rPr>
    </w:pPr>
    <w:r w:rsidRPr="00AB5DCB">
      <w:rPr>
        <w:rFonts w:eastAsiaTheme="majorEastAsia"/>
      </w:rPr>
      <w:t>ACCI Bylaws</w:t>
    </w:r>
    <w:r>
      <w:rPr>
        <w:rFonts w:asciiTheme="majorHAnsi" w:eastAsiaTheme="majorEastAsia" w:hAnsiTheme="majorHAnsi" w:cstheme="majorBidi"/>
      </w:rPr>
      <w:ptab w:relativeTo="margin" w:alignment="right" w:leader="none"/>
    </w:r>
    <w:r w:rsidRPr="00AB5DCB">
      <w:rPr>
        <w:rFonts w:eastAsiaTheme="majorEastAsia"/>
      </w:rPr>
      <w:t xml:space="preserve">Page </w:t>
    </w:r>
    <w:r w:rsidRPr="00AB5DCB">
      <w:rPr>
        <w:rFonts w:eastAsiaTheme="minorEastAsia"/>
      </w:rPr>
      <w:fldChar w:fldCharType="begin"/>
    </w:r>
    <w:r w:rsidRPr="00AB5DCB">
      <w:instrText xml:space="preserve"> PAGE   \* MERGEFORMAT </w:instrText>
    </w:r>
    <w:r w:rsidRPr="00AB5DCB">
      <w:rPr>
        <w:rFonts w:eastAsiaTheme="minorEastAsia"/>
      </w:rPr>
      <w:fldChar w:fldCharType="separate"/>
    </w:r>
    <w:r w:rsidR="00B52F84" w:rsidRPr="00B52F84">
      <w:rPr>
        <w:rFonts w:eastAsiaTheme="majorEastAsia"/>
        <w:noProof/>
      </w:rPr>
      <w:t>9</w:t>
    </w:r>
    <w:r w:rsidRPr="00AB5DCB">
      <w:rPr>
        <w:rFonts w:eastAsiaTheme="majorEastAsia"/>
        <w:noProof/>
      </w:rPr>
      <w:fldChar w:fldCharType="end"/>
    </w:r>
  </w:p>
  <w:p w14:paraId="4036253A" w14:textId="77777777" w:rsidR="00360CFD" w:rsidRDefault="00360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E7A2" w14:textId="77777777" w:rsidR="00F1727C" w:rsidRDefault="00F1727C" w:rsidP="00360CFD">
      <w:pPr>
        <w:spacing w:line="240" w:lineRule="auto"/>
      </w:pPr>
      <w:r>
        <w:separator/>
      </w:r>
    </w:p>
  </w:footnote>
  <w:footnote w:type="continuationSeparator" w:id="0">
    <w:p w14:paraId="75F78392" w14:textId="77777777" w:rsidR="00F1727C" w:rsidRDefault="00F1727C" w:rsidP="00360C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3888"/>
      <w:gridCol w:w="9072"/>
    </w:tblGrid>
    <w:tr w:rsidR="00AB5DCB" w14:paraId="5781C54E" w14:textId="77777777">
      <w:tc>
        <w:tcPr>
          <w:tcW w:w="1500" w:type="pct"/>
          <w:tcBorders>
            <w:bottom w:val="single" w:sz="4" w:space="0" w:color="943634" w:themeColor="accent2" w:themeShade="BF"/>
          </w:tcBorders>
          <w:shd w:val="clear" w:color="auto" w:fill="943634" w:themeFill="accent2" w:themeFillShade="BF"/>
          <w:vAlign w:val="bottom"/>
        </w:tcPr>
        <w:p w14:paraId="23AC074F" w14:textId="77777777" w:rsidR="00AB5DCB" w:rsidRDefault="00AB5DCB" w:rsidP="00AD43C3">
          <w:pPr>
            <w:pStyle w:val="Header"/>
            <w:jc w:val="right"/>
            <w:rPr>
              <w:color w:val="FFFFFF" w:themeColor="background1"/>
            </w:rPr>
          </w:pPr>
        </w:p>
      </w:tc>
      <w:tc>
        <w:tcPr>
          <w:tcW w:w="4000" w:type="pct"/>
          <w:tcBorders>
            <w:bottom w:val="single" w:sz="4" w:space="0" w:color="auto"/>
          </w:tcBorders>
          <w:vAlign w:val="bottom"/>
        </w:tcPr>
        <w:p w14:paraId="19A12E81" w14:textId="77777777" w:rsidR="00AB5DCB" w:rsidRDefault="00F1727C">
          <w:pPr>
            <w:pStyle w:val="Header"/>
            <w:rPr>
              <w:color w:val="76923C" w:themeColor="accent3" w:themeShade="BF"/>
              <w:sz w:val="24"/>
            </w:rPr>
          </w:pPr>
          <w:sdt>
            <w:sdtPr>
              <w:rPr>
                <w:b/>
                <w:bCs/>
                <w:caps/>
                <w:sz w:val="24"/>
              </w:rPr>
              <w:alias w:val="Title"/>
              <w:id w:val="-830215724"/>
              <w:placeholder>
                <w:docPart w:val="14636415EE744DBB8FA63D82147A10F0"/>
              </w:placeholder>
              <w:dataBinding w:prefixMappings="xmlns:ns0='http://schemas.openxmlformats.org/package/2006/metadata/core-properties' xmlns:ns1='http://purl.org/dc/elements/1.1/'" w:xpath="/ns0:coreProperties[1]/ns1:title[1]" w:storeItemID="{6C3C8BC8-F283-45AE-878A-BAB7291924A1}"/>
              <w:text/>
            </w:sdtPr>
            <w:sdtEndPr/>
            <w:sdtContent>
              <w:r w:rsidR="00FB42C7">
                <w:rPr>
                  <w:b/>
                  <w:bCs/>
                  <w:caps/>
                  <w:sz w:val="24"/>
                </w:rPr>
                <w:t>ACCI Bylaws</w:t>
              </w:r>
            </w:sdtContent>
          </w:sdt>
        </w:p>
      </w:tc>
    </w:tr>
  </w:tbl>
  <w:p w14:paraId="287B3540" w14:textId="77777777" w:rsidR="00626208" w:rsidRDefault="00626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2C8"/>
    <w:multiLevelType w:val="hybridMultilevel"/>
    <w:tmpl w:val="C1E0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5CEE"/>
    <w:multiLevelType w:val="hybridMultilevel"/>
    <w:tmpl w:val="CCA2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352E2"/>
    <w:multiLevelType w:val="multilevel"/>
    <w:tmpl w:val="70E0E5EC"/>
    <w:lvl w:ilvl="0">
      <w:start w:val="1"/>
      <w:numFmt w:val="decimal"/>
      <w:lvlText w:val="%1)"/>
      <w:lvlJc w:val="left"/>
      <w:pPr>
        <w:ind w:left="360" w:hanging="360"/>
      </w:pPr>
      <w:rPr>
        <w:rFonts w:ascii="Arial" w:hAnsi="Arial"/>
        <w:b/>
        <w:i w:val="0"/>
        <w:caps/>
        <w:smallCaps w:val="0"/>
        <w:strike w:val="0"/>
        <w:dstrike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Henager">
    <w15:presenceInfo w15:providerId="AD" w15:userId="S-1-5-21-82125038-1982466494-1108620047-134873"/>
  </w15:person>
  <w15:person w15:author="Robin Greene">
    <w15:presenceInfo w15:providerId="Windows Live" w15:userId="fe80672529cf8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9C"/>
    <w:rsid w:val="00001724"/>
    <w:rsid w:val="00027C13"/>
    <w:rsid w:val="0003049C"/>
    <w:rsid w:val="000362FD"/>
    <w:rsid w:val="000618E3"/>
    <w:rsid w:val="00065424"/>
    <w:rsid w:val="00070474"/>
    <w:rsid w:val="000704F1"/>
    <w:rsid w:val="00073586"/>
    <w:rsid w:val="00073D4A"/>
    <w:rsid w:val="000848B6"/>
    <w:rsid w:val="000929CA"/>
    <w:rsid w:val="000B14C3"/>
    <w:rsid w:val="000C7D74"/>
    <w:rsid w:val="000D6F9D"/>
    <w:rsid w:val="000E7A30"/>
    <w:rsid w:val="00105219"/>
    <w:rsid w:val="00132ECB"/>
    <w:rsid w:val="001361C9"/>
    <w:rsid w:val="001662B7"/>
    <w:rsid w:val="00176480"/>
    <w:rsid w:val="00187407"/>
    <w:rsid w:val="00191195"/>
    <w:rsid w:val="001A19F3"/>
    <w:rsid w:val="001A789F"/>
    <w:rsid w:val="001C3653"/>
    <w:rsid w:val="0022050C"/>
    <w:rsid w:val="00272866"/>
    <w:rsid w:val="00281052"/>
    <w:rsid w:val="00295336"/>
    <w:rsid w:val="002B4556"/>
    <w:rsid w:val="0030678D"/>
    <w:rsid w:val="003162B2"/>
    <w:rsid w:val="00324C62"/>
    <w:rsid w:val="00351AC7"/>
    <w:rsid w:val="003553A4"/>
    <w:rsid w:val="00360CFD"/>
    <w:rsid w:val="00370504"/>
    <w:rsid w:val="0037371B"/>
    <w:rsid w:val="003A04B6"/>
    <w:rsid w:val="003A1EAF"/>
    <w:rsid w:val="003A3BE8"/>
    <w:rsid w:val="003F566E"/>
    <w:rsid w:val="00413468"/>
    <w:rsid w:val="00416E37"/>
    <w:rsid w:val="004247D4"/>
    <w:rsid w:val="004670CD"/>
    <w:rsid w:val="00491F59"/>
    <w:rsid w:val="004A4933"/>
    <w:rsid w:val="004A7893"/>
    <w:rsid w:val="004C5CAF"/>
    <w:rsid w:val="005229CB"/>
    <w:rsid w:val="005769A6"/>
    <w:rsid w:val="00580AA6"/>
    <w:rsid w:val="005831DC"/>
    <w:rsid w:val="00591D76"/>
    <w:rsid w:val="005D23A2"/>
    <w:rsid w:val="005D6901"/>
    <w:rsid w:val="005E4A98"/>
    <w:rsid w:val="00615CBF"/>
    <w:rsid w:val="00626208"/>
    <w:rsid w:val="006421EC"/>
    <w:rsid w:val="00684DD4"/>
    <w:rsid w:val="00685FE9"/>
    <w:rsid w:val="006B47DC"/>
    <w:rsid w:val="006E175E"/>
    <w:rsid w:val="006F65BC"/>
    <w:rsid w:val="007108AE"/>
    <w:rsid w:val="00711816"/>
    <w:rsid w:val="00747C97"/>
    <w:rsid w:val="00757B2C"/>
    <w:rsid w:val="007B0A2F"/>
    <w:rsid w:val="00814147"/>
    <w:rsid w:val="00837A5C"/>
    <w:rsid w:val="0084231D"/>
    <w:rsid w:val="008C1098"/>
    <w:rsid w:val="008E426B"/>
    <w:rsid w:val="00906CD7"/>
    <w:rsid w:val="009114B3"/>
    <w:rsid w:val="00923A00"/>
    <w:rsid w:val="00942C1A"/>
    <w:rsid w:val="00967F48"/>
    <w:rsid w:val="00973AEB"/>
    <w:rsid w:val="009B75BC"/>
    <w:rsid w:val="009E08C4"/>
    <w:rsid w:val="00A0362F"/>
    <w:rsid w:val="00A15A54"/>
    <w:rsid w:val="00A16B03"/>
    <w:rsid w:val="00A35201"/>
    <w:rsid w:val="00A45162"/>
    <w:rsid w:val="00A66972"/>
    <w:rsid w:val="00A861C0"/>
    <w:rsid w:val="00AB2C56"/>
    <w:rsid w:val="00AB3C28"/>
    <w:rsid w:val="00AB5CD4"/>
    <w:rsid w:val="00AB5DCB"/>
    <w:rsid w:val="00AC6C34"/>
    <w:rsid w:val="00AD19E3"/>
    <w:rsid w:val="00AD43C3"/>
    <w:rsid w:val="00B32A8A"/>
    <w:rsid w:val="00B47599"/>
    <w:rsid w:val="00B5257C"/>
    <w:rsid w:val="00B52F84"/>
    <w:rsid w:val="00BA130C"/>
    <w:rsid w:val="00BC598D"/>
    <w:rsid w:val="00BD02D0"/>
    <w:rsid w:val="00BD0CB5"/>
    <w:rsid w:val="00BE020F"/>
    <w:rsid w:val="00C408D7"/>
    <w:rsid w:val="00C542A9"/>
    <w:rsid w:val="00C60693"/>
    <w:rsid w:val="00C8379B"/>
    <w:rsid w:val="00CD3D0D"/>
    <w:rsid w:val="00CD7DD1"/>
    <w:rsid w:val="00D03A0E"/>
    <w:rsid w:val="00D12634"/>
    <w:rsid w:val="00D1328A"/>
    <w:rsid w:val="00D166FB"/>
    <w:rsid w:val="00D2202C"/>
    <w:rsid w:val="00D306C6"/>
    <w:rsid w:val="00D7607B"/>
    <w:rsid w:val="00D80AAF"/>
    <w:rsid w:val="00DB05B0"/>
    <w:rsid w:val="00DB709C"/>
    <w:rsid w:val="00DC6DD4"/>
    <w:rsid w:val="00DD3001"/>
    <w:rsid w:val="00DD4BB7"/>
    <w:rsid w:val="00E2633B"/>
    <w:rsid w:val="00E50F28"/>
    <w:rsid w:val="00E6234E"/>
    <w:rsid w:val="00E7382D"/>
    <w:rsid w:val="00EA1DB7"/>
    <w:rsid w:val="00EA3623"/>
    <w:rsid w:val="00EE22D8"/>
    <w:rsid w:val="00EE59CE"/>
    <w:rsid w:val="00EE71D6"/>
    <w:rsid w:val="00EF395D"/>
    <w:rsid w:val="00F1727C"/>
    <w:rsid w:val="00F46E01"/>
    <w:rsid w:val="00F73F1B"/>
    <w:rsid w:val="00F85E45"/>
    <w:rsid w:val="00FB42C7"/>
    <w:rsid w:val="00FC6ACD"/>
    <w:rsid w:val="00FD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95DD8"/>
  <w15:docId w15:val="{0F761D45-4742-412C-885D-9C6D43C5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DD4"/>
  </w:style>
  <w:style w:type="paragraph" w:styleId="Heading1">
    <w:name w:val="heading 1"/>
    <w:basedOn w:val="Normal"/>
    <w:next w:val="Normal"/>
    <w:link w:val="Heading1Char"/>
    <w:qFormat/>
    <w:rsid w:val="00906CD7"/>
    <w:pPr>
      <w:keepNext/>
      <w:keepLines/>
      <w:spacing w:before="480" w:line="240"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17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F39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AAACE">
    <w:name w:val="Heading one AAACE"/>
    <w:basedOn w:val="Heading2"/>
    <w:link w:val="HeadingoneAAACEChar"/>
    <w:qFormat/>
    <w:rsid w:val="006E175E"/>
    <w:pPr>
      <w:spacing w:after="120" w:line="240" w:lineRule="auto"/>
    </w:pPr>
    <w:rPr>
      <w:rFonts w:ascii="Arial" w:hAnsi="Arial"/>
      <w:b w:val="0"/>
      <w:color w:val="auto"/>
      <w:sz w:val="24"/>
      <w:szCs w:val="24"/>
    </w:rPr>
  </w:style>
  <w:style w:type="character" w:customStyle="1" w:styleId="HeadingoneAAACEChar">
    <w:name w:val="Heading one AAACE Char"/>
    <w:basedOn w:val="DefaultParagraphFont"/>
    <w:link w:val="HeadingoneAAACE"/>
    <w:rsid w:val="006E175E"/>
    <w:rPr>
      <w:rFonts w:eastAsiaTheme="majorEastAsia" w:cstheme="majorBidi"/>
      <w:bCs/>
      <w:sz w:val="24"/>
      <w:szCs w:val="24"/>
    </w:rPr>
  </w:style>
  <w:style w:type="paragraph" w:customStyle="1" w:styleId="HeadingTwoAAACE">
    <w:name w:val="Heading Two AAACE"/>
    <w:basedOn w:val="Heading2"/>
    <w:link w:val="HeadingTwoAAACEChar"/>
    <w:qFormat/>
    <w:rsid w:val="006E175E"/>
    <w:pPr>
      <w:spacing w:after="120" w:line="240" w:lineRule="auto"/>
    </w:pPr>
    <w:rPr>
      <w:rFonts w:ascii="Arial" w:hAnsi="Arial"/>
      <w:b w:val="0"/>
      <w:color w:val="auto"/>
      <w:sz w:val="28"/>
      <w:szCs w:val="28"/>
    </w:rPr>
  </w:style>
  <w:style w:type="character" w:customStyle="1" w:styleId="HeadingTwoAAACEChar">
    <w:name w:val="Heading Two AAACE Char"/>
    <w:basedOn w:val="DefaultParagraphFont"/>
    <w:link w:val="HeadingTwoAAACE"/>
    <w:rsid w:val="006E175E"/>
    <w:rPr>
      <w:rFonts w:eastAsiaTheme="majorEastAsia" w:cstheme="majorBidi"/>
      <w:bCs/>
      <w:sz w:val="28"/>
      <w:szCs w:val="28"/>
    </w:rPr>
  </w:style>
  <w:style w:type="character" w:customStyle="1" w:styleId="Heading2Char">
    <w:name w:val="Heading 2 Char"/>
    <w:basedOn w:val="DefaultParagraphFont"/>
    <w:link w:val="Heading2"/>
    <w:uiPriority w:val="9"/>
    <w:semiHidden/>
    <w:rsid w:val="006E175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06CD7"/>
    <w:rPr>
      <w:rFonts w:eastAsiaTheme="majorEastAsia" w:cstheme="majorBidi"/>
      <w:b/>
      <w:bCs/>
      <w:color w:val="365F91" w:themeColor="accent1" w:themeShade="BF"/>
      <w:sz w:val="28"/>
      <w:szCs w:val="28"/>
    </w:rPr>
  </w:style>
  <w:style w:type="paragraph" w:customStyle="1" w:styleId="HeadingoneProgramBook">
    <w:name w:val="Heading one Program Book"/>
    <w:basedOn w:val="Heading1"/>
    <w:link w:val="HeadingoneProgramBookChar"/>
    <w:qFormat/>
    <w:rsid w:val="00684DD4"/>
    <w:pPr>
      <w:spacing w:before="120" w:after="120" w:line="360" w:lineRule="auto"/>
      <w:jc w:val="center"/>
    </w:pPr>
    <w:rPr>
      <w:b w:val="0"/>
      <w:color w:val="auto"/>
      <w:szCs w:val="24"/>
    </w:rPr>
  </w:style>
  <w:style w:type="character" w:customStyle="1" w:styleId="HeadingoneProgramBookChar">
    <w:name w:val="Heading one Program Book Char"/>
    <w:basedOn w:val="DefaultParagraphFont"/>
    <w:link w:val="HeadingoneProgramBook"/>
    <w:rsid w:val="00684DD4"/>
    <w:rPr>
      <w:rFonts w:eastAsiaTheme="majorEastAsia" w:cstheme="majorBidi"/>
      <w:bCs/>
      <w:sz w:val="28"/>
      <w:szCs w:val="24"/>
    </w:rPr>
  </w:style>
  <w:style w:type="paragraph" w:customStyle="1" w:styleId="Bylaws">
    <w:name w:val="Bylaws"/>
    <w:basedOn w:val="Heading1"/>
    <w:link w:val="BylawsChar"/>
    <w:autoRedefine/>
    <w:qFormat/>
    <w:rsid w:val="005831DC"/>
    <w:pPr>
      <w:ind w:left="360" w:hanging="360"/>
    </w:pPr>
    <w:rPr>
      <w:caps/>
    </w:rPr>
  </w:style>
  <w:style w:type="character" w:customStyle="1" w:styleId="BylawsChar">
    <w:name w:val="Bylaws Char"/>
    <w:basedOn w:val="Heading1Char"/>
    <w:link w:val="Bylaws"/>
    <w:rsid w:val="005831DC"/>
    <w:rPr>
      <w:rFonts w:eastAsiaTheme="majorEastAsia" w:cstheme="majorBidi"/>
      <w:b/>
      <w:bCs/>
      <w:caps/>
      <w:color w:val="365F91" w:themeColor="accent1" w:themeShade="BF"/>
      <w:sz w:val="28"/>
      <w:szCs w:val="28"/>
    </w:rPr>
  </w:style>
  <w:style w:type="table" w:styleId="TableGrid">
    <w:name w:val="Table Grid"/>
    <w:basedOn w:val="TableNormal"/>
    <w:uiPriority w:val="59"/>
    <w:rsid w:val="00DB70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424"/>
    <w:pPr>
      <w:ind w:left="720"/>
      <w:contextualSpacing/>
    </w:pPr>
  </w:style>
  <w:style w:type="paragraph" w:styleId="BalloonText">
    <w:name w:val="Balloon Text"/>
    <w:basedOn w:val="Normal"/>
    <w:link w:val="BalloonTextChar"/>
    <w:uiPriority w:val="99"/>
    <w:semiHidden/>
    <w:unhideWhenUsed/>
    <w:rsid w:val="003553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3A4"/>
    <w:rPr>
      <w:rFonts w:ascii="Tahoma" w:hAnsi="Tahoma" w:cs="Tahoma"/>
      <w:sz w:val="16"/>
      <w:szCs w:val="16"/>
    </w:rPr>
  </w:style>
  <w:style w:type="paragraph" w:styleId="Header">
    <w:name w:val="header"/>
    <w:basedOn w:val="Normal"/>
    <w:link w:val="HeaderChar"/>
    <w:uiPriority w:val="99"/>
    <w:unhideWhenUsed/>
    <w:rsid w:val="00360CFD"/>
    <w:pPr>
      <w:tabs>
        <w:tab w:val="center" w:pos="4680"/>
        <w:tab w:val="right" w:pos="9360"/>
      </w:tabs>
      <w:spacing w:line="240" w:lineRule="auto"/>
    </w:pPr>
  </w:style>
  <w:style w:type="character" w:customStyle="1" w:styleId="HeaderChar">
    <w:name w:val="Header Char"/>
    <w:basedOn w:val="DefaultParagraphFont"/>
    <w:link w:val="Header"/>
    <w:uiPriority w:val="99"/>
    <w:rsid w:val="00360CFD"/>
  </w:style>
  <w:style w:type="paragraph" w:styleId="Footer">
    <w:name w:val="footer"/>
    <w:basedOn w:val="Normal"/>
    <w:link w:val="FooterChar"/>
    <w:uiPriority w:val="99"/>
    <w:unhideWhenUsed/>
    <w:rsid w:val="00360CFD"/>
    <w:pPr>
      <w:tabs>
        <w:tab w:val="center" w:pos="4680"/>
        <w:tab w:val="right" w:pos="9360"/>
      </w:tabs>
      <w:spacing w:line="240" w:lineRule="auto"/>
    </w:pPr>
  </w:style>
  <w:style w:type="character" w:customStyle="1" w:styleId="FooterChar">
    <w:name w:val="Footer Char"/>
    <w:basedOn w:val="DefaultParagraphFont"/>
    <w:link w:val="Footer"/>
    <w:uiPriority w:val="99"/>
    <w:rsid w:val="00360CFD"/>
  </w:style>
  <w:style w:type="character" w:customStyle="1" w:styleId="Heading4Char">
    <w:name w:val="Heading 4 Char"/>
    <w:basedOn w:val="DefaultParagraphFont"/>
    <w:link w:val="Heading4"/>
    <w:uiPriority w:val="9"/>
    <w:semiHidden/>
    <w:rsid w:val="00EF395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636415EE744DBB8FA63D82147A10F0"/>
        <w:category>
          <w:name w:val="General"/>
          <w:gallery w:val="placeholder"/>
        </w:category>
        <w:types>
          <w:type w:val="bbPlcHdr"/>
        </w:types>
        <w:behaviors>
          <w:behavior w:val="content"/>
        </w:behaviors>
        <w:guid w:val="{36716851-DC52-4FB2-9394-56DAE7299AD9}"/>
      </w:docPartPr>
      <w:docPartBody>
        <w:p w:rsidR="0095545D" w:rsidRDefault="000B675D" w:rsidP="000B675D">
          <w:pPr>
            <w:pStyle w:val="14636415EE744DBB8FA63D82147A10F0"/>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75D"/>
    <w:rsid w:val="00054FE0"/>
    <w:rsid w:val="000B675D"/>
    <w:rsid w:val="00343548"/>
    <w:rsid w:val="004471A1"/>
    <w:rsid w:val="005476C3"/>
    <w:rsid w:val="006C38A0"/>
    <w:rsid w:val="00714F35"/>
    <w:rsid w:val="0090071A"/>
    <w:rsid w:val="00940C96"/>
    <w:rsid w:val="0095545D"/>
    <w:rsid w:val="009C0BDF"/>
    <w:rsid w:val="00AE1E47"/>
    <w:rsid w:val="00AF48EB"/>
    <w:rsid w:val="00C03BB7"/>
    <w:rsid w:val="00C84C36"/>
    <w:rsid w:val="00CC65ED"/>
    <w:rsid w:val="00E865AA"/>
    <w:rsid w:val="00EA0656"/>
    <w:rsid w:val="00F43B8C"/>
    <w:rsid w:val="00F4699E"/>
    <w:rsid w:val="00FA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A6C16830B54C3BA1E3B8E4FE52ADA3">
    <w:name w:val="AFA6C16830B54C3BA1E3B8E4FE52ADA3"/>
    <w:rsid w:val="000B675D"/>
  </w:style>
  <w:style w:type="paragraph" w:customStyle="1" w:styleId="D6104658D8CD45C999804C72F4730A83">
    <w:name w:val="D6104658D8CD45C999804C72F4730A83"/>
    <w:rsid w:val="000B675D"/>
  </w:style>
  <w:style w:type="paragraph" w:customStyle="1" w:styleId="16840C7D09B348BB9AD63C9A431742F6">
    <w:name w:val="16840C7D09B348BB9AD63C9A431742F6"/>
    <w:rsid w:val="000B675D"/>
  </w:style>
  <w:style w:type="paragraph" w:customStyle="1" w:styleId="7ED09FC338594621B6BACA142BB75D1E">
    <w:name w:val="7ED09FC338594621B6BACA142BB75D1E"/>
    <w:rsid w:val="000B675D"/>
  </w:style>
  <w:style w:type="paragraph" w:customStyle="1" w:styleId="678830903B6D42E48D0B8218BD5CA8E6">
    <w:name w:val="678830903B6D42E48D0B8218BD5CA8E6"/>
    <w:rsid w:val="000B675D"/>
  </w:style>
  <w:style w:type="paragraph" w:customStyle="1" w:styleId="14636415EE744DBB8FA63D82147A10F0">
    <w:name w:val="14636415EE744DBB8FA63D82147A10F0"/>
    <w:rsid w:val="000B675D"/>
  </w:style>
  <w:style w:type="paragraph" w:customStyle="1" w:styleId="9EE9CFA7E85F4DADBD3E4E3C0F9CCFF5">
    <w:name w:val="9EE9CFA7E85F4DADBD3E4E3C0F9CCFF5"/>
    <w:rsid w:val="000B6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A318A1-A2C1-43E5-8214-516B7CD8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ACCI Bylaws</vt:lpstr>
    </vt:vector>
  </TitlesOfParts>
  <Company>Montana State University</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 Bylaws</dc:title>
  <dc:creator>Ginger Phillips</dc:creator>
  <cp:lastModifiedBy>Ginger Phillips</cp:lastModifiedBy>
  <cp:revision>2</cp:revision>
  <cp:lastPrinted>2013-10-07T20:45:00Z</cp:lastPrinted>
  <dcterms:created xsi:type="dcterms:W3CDTF">2020-03-02T18:15:00Z</dcterms:created>
  <dcterms:modified xsi:type="dcterms:W3CDTF">2020-03-02T18:15:00Z</dcterms:modified>
</cp:coreProperties>
</file>